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404EB" w14:textId="4EC0DEA8" w:rsidR="00121F11" w:rsidRPr="00DC22B2" w:rsidRDefault="00EF40C1" w:rsidP="00B06916">
      <w:pPr>
        <w:tabs>
          <w:tab w:val="left" w:pos="2717"/>
        </w:tabs>
        <w:jc w:val="center"/>
        <w:rPr>
          <w:b/>
          <w:bCs/>
          <w:sz w:val="28"/>
          <w:szCs w:val="28"/>
        </w:rPr>
      </w:pPr>
      <w:r w:rsidRPr="00DC22B2">
        <w:rPr>
          <w:b/>
          <w:bCs/>
          <w:sz w:val="28"/>
          <w:szCs w:val="28"/>
        </w:rPr>
        <w:t>KARTA ZGŁOSZENIA NA SZKOLENIE</w:t>
      </w:r>
    </w:p>
    <w:p w14:paraId="32E6FBDB" w14:textId="10408DA6" w:rsidR="005C3B31" w:rsidRPr="00243DE6" w:rsidRDefault="005C3B31" w:rsidP="005C3B31">
      <w:pPr>
        <w:tabs>
          <w:tab w:val="left" w:pos="2717"/>
        </w:tabs>
        <w:jc w:val="both"/>
        <w:rPr>
          <w:sz w:val="16"/>
          <w:szCs w:val="16"/>
        </w:rPr>
      </w:pPr>
      <w:r w:rsidRPr="00243DE6">
        <w:rPr>
          <w:sz w:val="16"/>
          <w:szCs w:val="16"/>
        </w:rPr>
        <w:t xml:space="preserve">Prosimy o wypełnienie niniejszej karty odpowiednimi danymi i przesłanie jej na adres email </w:t>
      </w:r>
      <w:r w:rsidR="00B06916">
        <w:rPr>
          <w:b/>
          <w:bCs/>
          <w:sz w:val="16"/>
          <w:szCs w:val="16"/>
        </w:rPr>
        <w:t>szkolenia@moorepolska.pl</w:t>
      </w:r>
      <w:r w:rsidRPr="00243DE6">
        <w:rPr>
          <w:sz w:val="16"/>
          <w:szCs w:val="16"/>
        </w:rPr>
        <w:t xml:space="preserve">  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4687"/>
        <w:gridCol w:w="3803"/>
        <w:gridCol w:w="2108"/>
      </w:tblGrid>
      <w:tr w:rsidR="00355286" w:rsidRPr="00243DE6" w14:paraId="7546B027" w14:textId="77777777" w:rsidTr="00DC22B2">
        <w:trPr>
          <w:trHeight w:val="438"/>
        </w:trPr>
        <w:tc>
          <w:tcPr>
            <w:tcW w:w="1059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1FCB239" w14:textId="2D2D1C0F" w:rsidR="00355286" w:rsidRPr="00243DE6" w:rsidRDefault="00AB2FAA" w:rsidP="005C3B31">
            <w:pPr>
              <w:tabs>
                <w:tab w:val="left" w:pos="2717"/>
              </w:tabs>
              <w:jc w:val="both"/>
              <w:rPr>
                <w:sz w:val="16"/>
                <w:szCs w:val="16"/>
              </w:rPr>
            </w:pPr>
            <w:r w:rsidRPr="00243DE6">
              <w:rPr>
                <w:sz w:val="16"/>
                <w:szCs w:val="16"/>
              </w:rPr>
              <w:t>Nazwa szkolenia</w:t>
            </w:r>
          </w:p>
          <w:p w14:paraId="1FFA40FD" w14:textId="77777777" w:rsidR="00355286" w:rsidRDefault="00355286" w:rsidP="005C3B31">
            <w:pPr>
              <w:tabs>
                <w:tab w:val="left" w:pos="2717"/>
              </w:tabs>
              <w:jc w:val="both"/>
              <w:rPr>
                <w:sz w:val="16"/>
                <w:szCs w:val="16"/>
              </w:rPr>
            </w:pPr>
          </w:p>
          <w:p w14:paraId="79214C5E" w14:textId="77777777" w:rsidR="00AB2FAA" w:rsidRDefault="00AB2FAA" w:rsidP="005C3B31">
            <w:pPr>
              <w:tabs>
                <w:tab w:val="left" w:pos="2717"/>
              </w:tabs>
              <w:jc w:val="both"/>
              <w:rPr>
                <w:sz w:val="16"/>
                <w:szCs w:val="16"/>
              </w:rPr>
            </w:pPr>
          </w:p>
          <w:p w14:paraId="28D749B9" w14:textId="77777777" w:rsidR="00AB2FAA" w:rsidRPr="00243DE6" w:rsidRDefault="00AB2FAA" w:rsidP="005C3B31">
            <w:pPr>
              <w:tabs>
                <w:tab w:val="left" w:pos="2717"/>
              </w:tabs>
              <w:jc w:val="both"/>
              <w:rPr>
                <w:sz w:val="16"/>
                <w:szCs w:val="16"/>
              </w:rPr>
            </w:pPr>
          </w:p>
        </w:tc>
      </w:tr>
      <w:tr w:rsidR="0080056F" w:rsidRPr="00243DE6" w14:paraId="49AD4E19" w14:textId="4175D9D5" w:rsidTr="00AB2FAA">
        <w:trPr>
          <w:trHeight w:val="424"/>
        </w:trPr>
        <w:tc>
          <w:tcPr>
            <w:tcW w:w="4687" w:type="dxa"/>
            <w:tcBorders>
              <w:left w:val="single" w:sz="12" w:space="0" w:color="auto"/>
              <w:bottom w:val="single" w:sz="12" w:space="0" w:color="auto"/>
            </w:tcBorders>
          </w:tcPr>
          <w:p w14:paraId="10867EE0" w14:textId="1313FD96" w:rsidR="0080056F" w:rsidRPr="00243DE6" w:rsidRDefault="00AB2FAA" w:rsidP="005C3B31">
            <w:pPr>
              <w:tabs>
                <w:tab w:val="left" w:pos="27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</w:t>
            </w:r>
          </w:p>
          <w:p w14:paraId="4B3352ED" w14:textId="77777777" w:rsidR="0080056F" w:rsidRPr="00243DE6" w:rsidRDefault="0080056F" w:rsidP="005C3B31">
            <w:pPr>
              <w:tabs>
                <w:tab w:val="left" w:pos="27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03" w:type="dxa"/>
            <w:tcBorders>
              <w:bottom w:val="single" w:sz="12" w:space="0" w:color="auto"/>
              <w:right w:val="single" w:sz="4" w:space="0" w:color="auto"/>
            </w:tcBorders>
          </w:tcPr>
          <w:p w14:paraId="0B013DD2" w14:textId="7B8DA69F" w:rsidR="0080056F" w:rsidRPr="00243DE6" w:rsidRDefault="00AB2FAA" w:rsidP="005C3B31">
            <w:pPr>
              <w:tabs>
                <w:tab w:val="left" w:pos="27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32A0F6" w14:textId="02189711" w:rsidR="0080056F" w:rsidRPr="00243DE6" w:rsidRDefault="00AB2FAA" w:rsidP="005C3B31">
            <w:pPr>
              <w:tabs>
                <w:tab w:val="left" w:pos="27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ON-LINE</w:t>
            </w:r>
          </w:p>
        </w:tc>
      </w:tr>
    </w:tbl>
    <w:p w14:paraId="3BF7DFB3" w14:textId="48844630" w:rsidR="002D0099" w:rsidRPr="00243DE6" w:rsidRDefault="002D0099" w:rsidP="002D0099">
      <w:pPr>
        <w:tabs>
          <w:tab w:val="left" w:pos="2717"/>
        </w:tabs>
        <w:jc w:val="both"/>
        <w:rPr>
          <w:b/>
          <w:bCs/>
          <w:sz w:val="16"/>
          <w:szCs w:val="16"/>
          <w:lang w:val="pl-PL"/>
        </w:rPr>
      </w:pPr>
      <w:r>
        <w:rPr>
          <w:b/>
          <w:bCs/>
          <w:sz w:val="16"/>
          <w:szCs w:val="16"/>
          <w:lang w:val="pl-PL"/>
        </w:rPr>
        <w:t>Dane uczestnika/uczestników szkolenia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1384"/>
        <w:gridCol w:w="3260"/>
        <w:gridCol w:w="2424"/>
        <w:gridCol w:w="3530"/>
      </w:tblGrid>
      <w:tr w:rsidR="002D0099" w:rsidRPr="00243DE6" w14:paraId="252D1DF0" w14:textId="77777777" w:rsidTr="00DC22B2">
        <w:trPr>
          <w:trHeight w:val="43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</w:tcPr>
          <w:p w14:paraId="79DC47F1" w14:textId="7FDE4469" w:rsidR="002D0099" w:rsidRDefault="002D0099" w:rsidP="00211D84">
            <w:pPr>
              <w:tabs>
                <w:tab w:val="left" w:pos="2717"/>
              </w:tabs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Imię i nazwisko</w:t>
            </w:r>
          </w:p>
          <w:p w14:paraId="62783FCD" w14:textId="77777777" w:rsidR="002D0099" w:rsidRDefault="002D0099" w:rsidP="00211D84">
            <w:pPr>
              <w:tabs>
                <w:tab w:val="left" w:pos="2717"/>
              </w:tabs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2EA8FD82" w14:textId="7DDBED79" w:rsidR="002D0099" w:rsidRDefault="002D0099" w:rsidP="00211D84">
            <w:pPr>
              <w:tabs>
                <w:tab w:val="left" w:pos="2717"/>
              </w:tabs>
              <w:jc w:val="both"/>
              <w:rPr>
                <w:sz w:val="16"/>
                <w:szCs w:val="16"/>
                <w:lang w:val="pl-PL"/>
              </w:rPr>
            </w:pPr>
          </w:p>
          <w:p w14:paraId="38B06750" w14:textId="77777777" w:rsidR="002D0099" w:rsidRDefault="002D0099" w:rsidP="002D0099">
            <w:pPr>
              <w:tabs>
                <w:tab w:val="left" w:pos="2717"/>
              </w:tabs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2424" w:type="dxa"/>
            <w:tcBorders>
              <w:top w:val="single" w:sz="12" w:space="0" w:color="auto"/>
            </w:tcBorders>
          </w:tcPr>
          <w:p w14:paraId="4146156A" w14:textId="3A833E90" w:rsidR="002D0099" w:rsidRDefault="002D0099" w:rsidP="002D0099">
            <w:pPr>
              <w:tabs>
                <w:tab w:val="left" w:pos="2717"/>
              </w:tabs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3530" w:type="dxa"/>
            <w:tcBorders>
              <w:top w:val="single" w:sz="12" w:space="0" w:color="auto"/>
              <w:right w:val="single" w:sz="12" w:space="0" w:color="auto"/>
            </w:tcBorders>
          </w:tcPr>
          <w:p w14:paraId="72B88605" w14:textId="4D6AC1F4" w:rsidR="002D0099" w:rsidRDefault="002D0099" w:rsidP="002D0099">
            <w:pPr>
              <w:tabs>
                <w:tab w:val="left" w:pos="2717"/>
              </w:tabs>
              <w:jc w:val="both"/>
              <w:rPr>
                <w:sz w:val="16"/>
                <w:szCs w:val="16"/>
                <w:lang w:val="pl-PL"/>
              </w:rPr>
            </w:pPr>
          </w:p>
          <w:p w14:paraId="297FC173" w14:textId="00F02C92" w:rsidR="002D0099" w:rsidRPr="00243DE6" w:rsidRDefault="002D0099" w:rsidP="002D0099">
            <w:pPr>
              <w:tabs>
                <w:tab w:val="left" w:pos="2717"/>
              </w:tabs>
              <w:jc w:val="both"/>
              <w:rPr>
                <w:sz w:val="16"/>
                <w:szCs w:val="16"/>
                <w:lang w:val="pl-PL"/>
              </w:rPr>
            </w:pPr>
          </w:p>
        </w:tc>
      </w:tr>
      <w:tr w:rsidR="002D0099" w:rsidRPr="00243DE6" w14:paraId="3A20A03C" w14:textId="77777777" w:rsidTr="00DC22B2">
        <w:trPr>
          <w:trHeight w:val="430"/>
        </w:trPr>
        <w:tc>
          <w:tcPr>
            <w:tcW w:w="1384" w:type="dxa"/>
            <w:tcBorders>
              <w:left w:val="single" w:sz="12" w:space="0" w:color="auto"/>
            </w:tcBorders>
          </w:tcPr>
          <w:p w14:paraId="0D8D414F" w14:textId="77777777" w:rsidR="002D0099" w:rsidRDefault="002D0099" w:rsidP="002D0099">
            <w:pPr>
              <w:tabs>
                <w:tab w:val="left" w:pos="2717"/>
              </w:tabs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Stanowisko</w:t>
            </w:r>
          </w:p>
          <w:p w14:paraId="3F10E772" w14:textId="77777777" w:rsidR="002D0099" w:rsidRDefault="002D0099" w:rsidP="00211D84">
            <w:pPr>
              <w:tabs>
                <w:tab w:val="left" w:pos="2717"/>
              </w:tabs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3260" w:type="dxa"/>
          </w:tcPr>
          <w:p w14:paraId="068BE63F" w14:textId="77777777" w:rsidR="002D0099" w:rsidRDefault="002D0099" w:rsidP="00211D84">
            <w:pPr>
              <w:tabs>
                <w:tab w:val="left" w:pos="2717"/>
              </w:tabs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2424" w:type="dxa"/>
          </w:tcPr>
          <w:p w14:paraId="400CAC98" w14:textId="77777777" w:rsidR="002D0099" w:rsidRDefault="002D0099" w:rsidP="00211D84">
            <w:pPr>
              <w:tabs>
                <w:tab w:val="left" w:pos="2717"/>
              </w:tabs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3530" w:type="dxa"/>
            <w:tcBorders>
              <w:right w:val="single" w:sz="12" w:space="0" w:color="auto"/>
            </w:tcBorders>
          </w:tcPr>
          <w:p w14:paraId="421EFEC5" w14:textId="20ECFF75" w:rsidR="002D0099" w:rsidRDefault="002D0099" w:rsidP="00211D84">
            <w:pPr>
              <w:tabs>
                <w:tab w:val="left" w:pos="2717"/>
              </w:tabs>
              <w:jc w:val="both"/>
              <w:rPr>
                <w:sz w:val="16"/>
                <w:szCs w:val="16"/>
                <w:lang w:val="pl-PL"/>
              </w:rPr>
            </w:pPr>
          </w:p>
        </w:tc>
      </w:tr>
      <w:tr w:rsidR="002D0099" w:rsidRPr="00243DE6" w14:paraId="4B31A913" w14:textId="77777777" w:rsidTr="00DC22B2">
        <w:trPr>
          <w:trHeight w:val="430"/>
        </w:trPr>
        <w:tc>
          <w:tcPr>
            <w:tcW w:w="1384" w:type="dxa"/>
            <w:tcBorders>
              <w:left w:val="single" w:sz="12" w:space="0" w:color="auto"/>
            </w:tcBorders>
          </w:tcPr>
          <w:p w14:paraId="50D967C4" w14:textId="62AC1A7B" w:rsidR="002D0099" w:rsidRDefault="002D0099" w:rsidP="00211D84">
            <w:pPr>
              <w:tabs>
                <w:tab w:val="left" w:pos="2717"/>
              </w:tabs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E-mail</w:t>
            </w:r>
          </w:p>
        </w:tc>
        <w:tc>
          <w:tcPr>
            <w:tcW w:w="3260" w:type="dxa"/>
          </w:tcPr>
          <w:p w14:paraId="3F6EAFBB" w14:textId="77777777" w:rsidR="002D0099" w:rsidRDefault="002D0099" w:rsidP="00211D84">
            <w:pPr>
              <w:tabs>
                <w:tab w:val="left" w:pos="2717"/>
              </w:tabs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2424" w:type="dxa"/>
          </w:tcPr>
          <w:p w14:paraId="1458777F" w14:textId="77777777" w:rsidR="002D0099" w:rsidRDefault="002D0099" w:rsidP="00211D84">
            <w:pPr>
              <w:tabs>
                <w:tab w:val="left" w:pos="2717"/>
              </w:tabs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3530" w:type="dxa"/>
            <w:tcBorders>
              <w:right w:val="single" w:sz="12" w:space="0" w:color="auto"/>
            </w:tcBorders>
          </w:tcPr>
          <w:p w14:paraId="10B00161" w14:textId="0E00D433" w:rsidR="002D0099" w:rsidRDefault="002D0099" w:rsidP="00211D84">
            <w:pPr>
              <w:tabs>
                <w:tab w:val="left" w:pos="2717"/>
              </w:tabs>
              <w:jc w:val="both"/>
              <w:rPr>
                <w:sz w:val="16"/>
                <w:szCs w:val="16"/>
                <w:lang w:val="pl-PL"/>
              </w:rPr>
            </w:pPr>
          </w:p>
        </w:tc>
      </w:tr>
      <w:tr w:rsidR="002D0099" w:rsidRPr="00243DE6" w14:paraId="0F2E2426" w14:textId="77777777" w:rsidTr="00DC22B2">
        <w:trPr>
          <w:trHeight w:val="430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14:paraId="3164555E" w14:textId="73A9B836" w:rsidR="002D0099" w:rsidRDefault="002D0099" w:rsidP="00211D84">
            <w:pPr>
              <w:tabs>
                <w:tab w:val="left" w:pos="2717"/>
              </w:tabs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Tel. kontaktowy 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712BC4EC" w14:textId="77777777" w:rsidR="002D0099" w:rsidRDefault="002D0099" w:rsidP="00211D84">
            <w:pPr>
              <w:tabs>
                <w:tab w:val="left" w:pos="2717"/>
              </w:tabs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2424" w:type="dxa"/>
            <w:tcBorders>
              <w:bottom w:val="single" w:sz="12" w:space="0" w:color="auto"/>
            </w:tcBorders>
          </w:tcPr>
          <w:p w14:paraId="372E8068" w14:textId="77777777" w:rsidR="002D0099" w:rsidRDefault="002D0099" w:rsidP="00211D84">
            <w:pPr>
              <w:tabs>
                <w:tab w:val="left" w:pos="2717"/>
              </w:tabs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3530" w:type="dxa"/>
            <w:tcBorders>
              <w:bottom w:val="single" w:sz="12" w:space="0" w:color="auto"/>
              <w:right w:val="single" w:sz="12" w:space="0" w:color="auto"/>
            </w:tcBorders>
          </w:tcPr>
          <w:p w14:paraId="4B3018A4" w14:textId="197ED2A9" w:rsidR="002D0099" w:rsidRDefault="002D0099" w:rsidP="00211D84">
            <w:pPr>
              <w:tabs>
                <w:tab w:val="left" w:pos="2717"/>
              </w:tabs>
              <w:jc w:val="both"/>
              <w:rPr>
                <w:sz w:val="16"/>
                <w:szCs w:val="16"/>
                <w:lang w:val="pl-PL"/>
              </w:rPr>
            </w:pPr>
          </w:p>
        </w:tc>
      </w:tr>
    </w:tbl>
    <w:p w14:paraId="0E67B8BF" w14:textId="759F9CA0" w:rsidR="007D2221" w:rsidRPr="00243DE6" w:rsidRDefault="00211806">
      <w:pPr>
        <w:tabs>
          <w:tab w:val="left" w:pos="2717"/>
        </w:tabs>
        <w:jc w:val="both"/>
        <w:rPr>
          <w:b/>
          <w:bCs/>
          <w:sz w:val="16"/>
          <w:szCs w:val="16"/>
        </w:rPr>
      </w:pPr>
      <w:r w:rsidRPr="00243DE6">
        <w:rPr>
          <w:b/>
          <w:bCs/>
          <w:sz w:val="16"/>
          <w:szCs w:val="16"/>
        </w:rPr>
        <w:t>Zgłaszający</w:t>
      </w:r>
      <w:r w:rsidR="0080056F">
        <w:rPr>
          <w:b/>
          <w:bCs/>
          <w:sz w:val="16"/>
          <w:szCs w:val="16"/>
        </w:rPr>
        <w:t xml:space="preserve"> – dane do faktury</w:t>
      </w:r>
    </w:p>
    <w:tbl>
      <w:tblPr>
        <w:tblStyle w:val="Tabela-Siatka"/>
        <w:tblW w:w="10621" w:type="dxa"/>
        <w:tblLook w:val="04A0" w:firstRow="1" w:lastRow="0" w:firstColumn="1" w:lastColumn="0" w:noHBand="0" w:noVBand="1"/>
      </w:tblPr>
      <w:tblGrid>
        <w:gridCol w:w="3104"/>
        <w:gridCol w:w="1550"/>
        <w:gridCol w:w="5967"/>
      </w:tblGrid>
      <w:tr w:rsidR="00211806" w:rsidRPr="00243DE6" w14:paraId="3FA792B1" w14:textId="77777777" w:rsidTr="006B2C23">
        <w:trPr>
          <w:trHeight w:val="378"/>
        </w:trPr>
        <w:tc>
          <w:tcPr>
            <w:tcW w:w="1062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DEFE9DA" w14:textId="77777777" w:rsidR="00211806" w:rsidRDefault="00AB2FAA" w:rsidP="00AB2FAA">
            <w:pPr>
              <w:tabs>
                <w:tab w:val="left" w:pos="27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firmy:</w:t>
            </w:r>
          </w:p>
          <w:p w14:paraId="604C33A7" w14:textId="77777777" w:rsidR="00AB2FAA" w:rsidRDefault="00AB2FAA" w:rsidP="00AB2FAA">
            <w:pPr>
              <w:tabs>
                <w:tab w:val="left" w:pos="2717"/>
              </w:tabs>
              <w:jc w:val="both"/>
              <w:rPr>
                <w:sz w:val="16"/>
                <w:szCs w:val="16"/>
              </w:rPr>
            </w:pPr>
          </w:p>
          <w:p w14:paraId="164DBF10" w14:textId="78036071" w:rsidR="00AB2FAA" w:rsidRPr="00243DE6" w:rsidRDefault="00AB2FAA" w:rsidP="00AB2FAA">
            <w:pPr>
              <w:tabs>
                <w:tab w:val="left" w:pos="2717"/>
              </w:tabs>
              <w:jc w:val="both"/>
              <w:rPr>
                <w:sz w:val="16"/>
                <w:szCs w:val="16"/>
              </w:rPr>
            </w:pPr>
          </w:p>
        </w:tc>
      </w:tr>
      <w:tr w:rsidR="00211806" w:rsidRPr="00243DE6" w14:paraId="46F7D30F" w14:textId="77777777" w:rsidTr="006B2C23">
        <w:trPr>
          <w:trHeight w:val="366"/>
        </w:trPr>
        <w:tc>
          <w:tcPr>
            <w:tcW w:w="4654" w:type="dxa"/>
            <w:gridSpan w:val="2"/>
            <w:tcBorders>
              <w:left w:val="single" w:sz="12" w:space="0" w:color="auto"/>
            </w:tcBorders>
          </w:tcPr>
          <w:p w14:paraId="49FEC48C" w14:textId="5FCDE7FA" w:rsidR="00211806" w:rsidRPr="00243DE6" w:rsidRDefault="00AB2FAA">
            <w:pPr>
              <w:tabs>
                <w:tab w:val="left" w:pos="27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NIP:</w:t>
            </w:r>
          </w:p>
          <w:p w14:paraId="771296B6" w14:textId="77777777" w:rsidR="00AB2FAA" w:rsidRDefault="00AB2FAA">
            <w:pPr>
              <w:tabs>
                <w:tab w:val="left" w:pos="2717"/>
              </w:tabs>
              <w:jc w:val="both"/>
              <w:rPr>
                <w:sz w:val="16"/>
                <w:szCs w:val="16"/>
              </w:rPr>
            </w:pPr>
          </w:p>
          <w:p w14:paraId="607A481E" w14:textId="77777777" w:rsidR="00AB2FAA" w:rsidRPr="00243DE6" w:rsidRDefault="00AB2FAA">
            <w:pPr>
              <w:tabs>
                <w:tab w:val="left" w:pos="27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967" w:type="dxa"/>
            <w:tcBorders>
              <w:right w:val="single" w:sz="12" w:space="0" w:color="auto"/>
            </w:tcBorders>
          </w:tcPr>
          <w:p w14:paraId="4E2D9D49" w14:textId="36769E17" w:rsidR="00211806" w:rsidRPr="00243DE6" w:rsidRDefault="00AB2FAA">
            <w:pPr>
              <w:tabs>
                <w:tab w:val="left" w:pos="27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Adres:</w:t>
            </w:r>
          </w:p>
        </w:tc>
      </w:tr>
      <w:tr w:rsidR="00211806" w:rsidRPr="00243DE6" w14:paraId="63927FB9" w14:textId="77777777" w:rsidTr="006B2C23">
        <w:trPr>
          <w:trHeight w:val="378"/>
        </w:trPr>
        <w:tc>
          <w:tcPr>
            <w:tcW w:w="4654" w:type="dxa"/>
            <w:gridSpan w:val="2"/>
            <w:tcBorders>
              <w:left w:val="single" w:sz="12" w:space="0" w:color="auto"/>
            </w:tcBorders>
          </w:tcPr>
          <w:p w14:paraId="19F5C787" w14:textId="1BB11C29" w:rsidR="00211806" w:rsidRPr="00243DE6" w:rsidRDefault="00AB2FAA">
            <w:pPr>
              <w:tabs>
                <w:tab w:val="left" w:pos="27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email (sprawy organizacyjne, faktury); nr kontaktowy</w:t>
            </w:r>
          </w:p>
          <w:p w14:paraId="0A1C8706" w14:textId="77777777" w:rsidR="00211806" w:rsidRDefault="00211806">
            <w:pPr>
              <w:tabs>
                <w:tab w:val="left" w:pos="2717"/>
              </w:tabs>
              <w:jc w:val="both"/>
              <w:rPr>
                <w:sz w:val="16"/>
                <w:szCs w:val="16"/>
              </w:rPr>
            </w:pPr>
          </w:p>
          <w:p w14:paraId="4D774735" w14:textId="77777777" w:rsidR="00AB2FAA" w:rsidRPr="00243DE6" w:rsidRDefault="00AB2FAA">
            <w:pPr>
              <w:tabs>
                <w:tab w:val="left" w:pos="27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967" w:type="dxa"/>
            <w:tcBorders>
              <w:right w:val="single" w:sz="12" w:space="0" w:color="auto"/>
            </w:tcBorders>
          </w:tcPr>
          <w:p w14:paraId="73F39B1C" w14:textId="1A7478B0" w:rsidR="00211806" w:rsidRPr="00243DE6" w:rsidRDefault="00AB2FAA">
            <w:pPr>
              <w:tabs>
                <w:tab w:val="left" w:pos="27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Branża:</w:t>
            </w:r>
          </w:p>
        </w:tc>
      </w:tr>
      <w:tr w:rsidR="0080056F" w:rsidRPr="00243DE6" w14:paraId="370BD0B4" w14:textId="77777777" w:rsidTr="00AB2FAA">
        <w:trPr>
          <w:trHeight w:val="378"/>
        </w:trPr>
        <w:tc>
          <w:tcPr>
            <w:tcW w:w="3104" w:type="dxa"/>
            <w:tcBorders>
              <w:left w:val="single" w:sz="12" w:space="0" w:color="auto"/>
              <w:right w:val="single" w:sz="4" w:space="0" w:color="auto"/>
            </w:tcBorders>
          </w:tcPr>
          <w:p w14:paraId="010C3340" w14:textId="606A0F0D" w:rsidR="0080056F" w:rsidRPr="00243DE6" w:rsidRDefault="00AB2FAA">
            <w:pPr>
              <w:tabs>
                <w:tab w:val="left" w:pos="27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jednostkowa netto</w:t>
            </w:r>
          </w:p>
          <w:p w14:paraId="5536B0C7" w14:textId="77777777" w:rsidR="0080056F" w:rsidRDefault="0080056F">
            <w:pPr>
              <w:tabs>
                <w:tab w:val="left" w:pos="2717"/>
              </w:tabs>
              <w:jc w:val="both"/>
              <w:rPr>
                <w:sz w:val="16"/>
                <w:szCs w:val="16"/>
              </w:rPr>
            </w:pPr>
          </w:p>
          <w:p w14:paraId="3FE75D70" w14:textId="77777777" w:rsidR="00AB2FAA" w:rsidRPr="00243DE6" w:rsidRDefault="00AB2FAA">
            <w:pPr>
              <w:tabs>
                <w:tab w:val="left" w:pos="27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</w:tcPr>
          <w:p w14:paraId="3E3CE938" w14:textId="373EF0B8" w:rsidR="0080056F" w:rsidRDefault="00AB2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Rabat</w:t>
            </w:r>
          </w:p>
          <w:p w14:paraId="5E174848" w14:textId="77777777" w:rsidR="0080056F" w:rsidRPr="00243DE6" w:rsidRDefault="0080056F">
            <w:pPr>
              <w:tabs>
                <w:tab w:val="left" w:pos="27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967" w:type="dxa"/>
            <w:tcBorders>
              <w:right w:val="single" w:sz="12" w:space="0" w:color="auto"/>
            </w:tcBorders>
          </w:tcPr>
          <w:p w14:paraId="29F85619" w14:textId="448F2086" w:rsidR="0080056F" w:rsidRPr="00243DE6" w:rsidRDefault="00AB2FAA">
            <w:pPr>
              <w:tabs>
                <w:tab w:val="left" w:pos="27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zgłoszonych</w:t>
            </w:r>
          </w:p>
        </w:tc>
      </w:tr>
      <w:tr w:rsidR="00211806" w:rsidRPr="00243DE6" w14:paraId="36225A53" w14:textId="77777777" w:rsidTr="006B2C23">
        <w:trPr>
          <w:trHeight w:val="366"/>
        </w:trPr>
        <w:tc>
          <w:tcPr>
            <w:tcW w:w="4654" w:type="dxa"/>
            <w:gridSpan w:val="2"/>
            <w:tcBorders>
              <w:left w:val="single" w:sz="12" w:space="0" w:color="auto"/>
            </w:tcBorders>
          </w:tcPr>
          <w:p w14:paraId="376F5346" w14:textId="73F1796E" w:rsidR="00211806" w:rsidRPr="00243DE6" w:rsidRDefault="00AB2FAA">
            <w:pPr>
              <w:tabs>
                <w:tab w:val="left" w:pos="2717"/>
              </w:tabs>
              <w:jc w:val="both"/>
              <w:rPr>
                <w:sz w:val="16"/>
                <w:szCs w:val="16"/>
              </w:rPr>
            </w:pPr>
            <w:r w:rsidRPr="00243DE6">
              <w:rPr>
                <w:sz w:val="16"/>
                <w:szCs w:val="16"/>
              </w:rPr>
              <w:t>Osoba do kontaktu</w:t>
            </w:r>
            <w:r>
              <w:rPr>
                <w:sz w:val="16"/>
                <w:szCs w:val="16"/>
              </w:rPr>
              <w:t>:</w:t>
            </w:r>
          </w:p>
          <w:p w14:paraId="0E20D3A2" w14:textId="77777777" w:rsidR="00211806" w:rsidRPr="00243DE6" w:rsidRDefault="00211806">
            <w:pPr>
              <w:tabs>
                <w:tab w:val="left" w:pos="27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967" w:type="dxa"/>
            <w:tcBorders>
              <w:right w:val="single" w:sz="12" w:space="0" w:color="auto"/>
            </w:tcBorders>
          </w:tcPr>
          <w:p w14:paraId="1C63A7A0" w14:textId="441F1B12" w:rsidR="00211806" w:rsidRPr="00243DE6" w:rsidRDefault="00AB2FAA">
            <w:pPr>
              <w:tabs>
                <w:tab w:val="left" w:pos="2717"/>
              </w:tabs>
              <w:jc w:val="both"/>
              <w:rPr>
                <w:sz w:val="16"/>
                <w:szCs w:val="16"/>
                <w:lang w:val="pl-PL"/>
              </w:rPr>
            </w:pPr>
            <w:r w:rsidRPr="00243DE6">
              <w:rPr>
                <w:sz w:val="16"/>
                <w:szCs w:val="16"/>
                <w:lang w:val="pl-PL"/>
              </w:rPr>
              <w:t>Tel. i adres email osoby do kontaktu</w:t>
            </w:r>
          </w:p>
        </w:tc>
      </w:tr>
      <w:tr w:rsidR="00250557" w:rsidRPr="00243DE6" w14:paraId="6E74E8D8" w14:textId="77777777" w:rsidTr="006B2C23">
        <w:trPr>
          <w:trHeight w:val="379"/>
        </w:trPr>
        <w:tc>
          <w:tcPr>
            <w:tcW w:w="1062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0BB78" w14:textId="2220C756" w:rsidR="00250557" w:rsidRPr="00365054" w:rsidRDefault="00365054" w:rsidP="00250557">
            <w:pPr>
              <w:tabs>
                <w:tab w:val="left" w:pos="2717"/>
              </w:tabs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Informacje dodatkowe</w:t>
            </w:r>
            <w:ins w:id="0" w:author="Iwona Janeczek" w:date="2024-02-27T10:08:00Z">
              <w:r>
                <w:rPr>
                  <w:b/>
                  <w:bCs/>
                  <w:sz w:val="16"/>
                  <w:szCs w:val="16"/>
                  <w:lang w:val="pl-PL"/>
                </w:rPr>
                <w:t>:</w:t>
              </w:r>
            </w:ins>
          </w:p>
        </w:tc>
      </w:tr>
    </w:tbl>
    <w:p w14:paraId="27DA9F8E" w14:textId="77777777" w:rsidR="00521BD5" w:rsidRDefault="00521BD5">
      <w:pPr>
        <w:tabs>
          <w:tab w:val="left" w:pos="2717"/>
        </w:tabs>
        <w:jc w:val="both"/>
        <w:rPr>
          <w:sz w:val="20"/>
          <w:szCs w:val="20"/>
          <w:lang w:val="pl-PL"/>
        </w:rPr>
      </w:pPr>
    </w:p>
    <w:p w14:paraId="3743F254" w14:textId="77777777" w:rsidR="00997451" w:rsidRPr="00DC22B2" w:rsidRDefault="00997451" w:rsidP="0090463F">
      <w:pPr>
        <w:tabs>
          <w:tab w:val="left" w:pos="2717"/>
        </w:tabs>
        <w:jc w:val="both"/>
        <w:rPr>
          <w:sz w:val="14"/>
          <w:szCs w:val="14"/>
          <w:lang w:val="pl-PL"/>
        </w:rPr>
        <w:sectPr w:rsidR="00997451" w:rsidRPr="00DC22B2" w:rsidSect="00654184">
          <w:headerReference w:type="default" r:id="rId11"/>
          <w:footerReference w:type="default" r:id="rId12"/>
          <w:headerReference w:type="first" r:id="rId13"/>
          <w:footerReference w:type="first" r:id="rId14"/>
          <w:pgSz w:w="11909" w:h="16834"/>
          <w:pgMar w:top="720" w:right="720" w:bottom="720" w:left="720" w:header="720" w:footer="720" w:gutter="0"/>
          <w:pgNumType w:start="1"/>
          <w:cols w:space="708"/>
          <w:titlePg/>
          <w:docGrid w:linePitch="360"/>
        </w:sectPr>
      </w:pPr>
    </w:p>
    <w:p w14:paraId="77B5A2C5" w14:textId="18CBB169" w:rsidR="001B74A5" w:rsidRPr="00DC22B2" w:rsidRDefault="001B74A5" w:rsidP="0090463F">
      <w:pPr>
        <w:tabs>
          <w:tab w:val="left" w:pos="2717"/>
        </w:tabs>
        <w:jc w:val="both"/>
        <w:rPr>
          <w:sz w:val="14"/>
          <w:szCs w:val="14"/>
          <w:lang w:val="pl-PL"/>
        </w:rPr>
      </w:pPr>
      <w:r w:rsidRPr="00DC22B2">
        <w:rPr>
          <w:sz w:val="14"/>
          <w:szCs w:val="14"/>
          <w:lang w:val="pl-PL"/>
        </w:rPr>
        <w:t>1. Moore Polska sp. z o.o.</w:t>
      </w:r>
      <w:r w:rsidR="00FF35C9" w:rsidRPr="00DC22B2">
        <w:rPr>
          <w:sz w:val="14"/>
          <w:szCs w:val="14"/>
          <w:lang w:val="pl-PL"/>
        </w:rPr>
        <w:t>, „</w:t>
      </w:r>
      <w:r w:rsidRPr="00DC22B2">
        <w:rPr>
          <w:b/>
          <w:bCs/>
          <w:sz w:val="14"/>
          <w:szCs w:val="14"/>
          <w:lang w:val="pl-PL"/>
        </w:rPr>
        <w:t>Organizator</w:t>
      </w:r>
      <w:r w:rsidR="00FF35C9" w:rsidRPr="00DC22B2">
        <w:rPr>
          <w:sz w:val="14"/>
          <w:szCs w:val="14"/>
          <w:lang w:val="pl-PL"/>
        </w:rPr>
        <w:t>”,</w:t>
      </w:r>
      <w:r w:rsidRPr="00DC22B2">
        <w:rPr>
          <w:sz w:val="14"/>
          <w:szCs w:val="14"/>
          <w:lang w:val="pl-PL"/>
        </w:rPr>
        <w:t xml:space="preserve"> po otrzymaniu karty zgłoszenia potwierdza wiadomością email przyjęcie </w:t>
      </w:r>
      <w:r w:rsidR="00FF35C9" w:rsidRPr="00DC22B2">
        <w:rPr>
          <w:sz w:val="14"/>
          <w:szCs w:val="14"/>
          <w:lang w:val="pl-PL"/>
        </w:rPr>
        <w:t xml:space="preserve">zgłoszenia </w:t>
      </w:r>
      <w:r w:rsidRPr="00DC22B2">
        <w:rPr>
          <w:sz w:val="14"/>
          <w:szCs w:val="14"/>
          <w:lang w:val="pl-PL"/>
        </w:rPr>
        <w:t>oraz dane w ni</w:t>
      </w:r>
      <w:r w:rsidR="00FF35C9" w:rsidRPr="00DC22B2">
        <w:rPr>
          <w:sz w:val="14"/>
          <w:szCs w:val="14"/>
          <w:lang w:val="pl-PL"/>
        </w:rPr>
        <w:t>m</w:t>
      </w:r>
      <w:r w:rsidRPr="00DC22B2">
        <w:rPr>
          <w:sz w:val="14"/>
          <w:szCs w:val="14"/>
          <w:lang w:val="pl-PL"/>
        </w:rPr>
        <w:t xml:space="preserve"> zawarte.</w:t>
      </w:r>
    </w:p>
    <w:p w14:paraId="230BE256" w14:textId="5B4D005A" w:rsidR="00521BD5" w:rsidRPr="00DC22B2" w:rsidRDefault="001B74A5" w:rsidP="0090463F">
      <w:pPr>
        <w:tabs>
          <w:tab w:val="left" w:pos="2717"/>
        </w:tabs>
        <w:jc w:val="both"/>
        <w:rPr>
          <w:sz w:val="14"/>
          <w:szCs w:val="14"/>
          <w:lang w:val="pl-PL"/>
        </w:rPr>
      </w:pPr>
      <w:r w:rsidRPr="00DC22B2">
        <w:rPr>
          <w:sz w:val="14"/>
          <w:szCs w:val="14"/>
          <w:lang w:val="pl-PL"/>
        </w:rPr>
        <w:t>2</w:t>
      </w:r>
      <w:r w:rsidR="00A40FC4" w:rsidRPr="00DC22B2">
        <w:rPr>
          <w:sz w:val="14"/>
          <w:szCs w:val="14"/>
          <w:lang w:val="pl-PL"/>
        </w:rPr>
        <w:t xml:space="preserve">. </w:t>
      </w:r>
      <w:r w:rsidR="00FF35C9" w:rsidRPr="00DC22B2">
        <w:rPr>
          <w:sz w:val="14"/>
          <w:szCs w:val="14"/>
          <w:lang w:val="pl-PL"/>
        </w:rPr>
        <w:t xml:space="preserve">Wraz z potwierdzeniem zgłoszenia </w:t>
      </w:r>
      <w:r w:rsidR="00FF35C9" w:rsidRPr="00DC22B2">
        <w:rPr>
          <w:b/>
          <w:bCs/>
          <w:sz w:val="14"/>
          <w:szCs w:val="14"/>
          <w:lang w:val="pl-PL"/>
        </w:rPr>
        <w:t xml:space="preserve">Organizator </w:t>
      </w:r>
      <w:r w:rsidR="00FF35C9" w:rsidRPr="00DC22B2">
        <w:rPr>
          <w:sz w:val="14"/>
          <w:szCs w:val="14"/>
          <w:lang w:val="pl-PL"/>
        </w:rPr>
        <w:t xml:space="preserve">przesyła fakturę pro forma, płatną w terminie 7 dni od dnia jej otrzymania, na wskazany w niej rachunek bankowy </w:t>
      </w:r>
      <w:r w:rsidR="00FF35C9" w:rsidRPr="00DC22B2">
        <w:rPr>
          <w:b/>
          <w:bCs/>
          <w:sz w:val="14"/>
          <w:szCs w:val="14"/>
          <w:lang w:val="pl-PL"/>
        </w:rPr>
        <w:t>Organizatora</w:t>
      </w:r>
      <w:r w:rsidR="00FF35C9" w:rsidRPr="00DC22B2">
        <w:rPr>
          <w:sz w:val="14"/>
          <w:szCs w:val="14"/>
          <w:lang w:val="pl-PL"/>
        </w:rPr>
        <w:t xml:space="preserve">.  </w:t>
      </w:r>
    </w:p>
    <w:p w14:paraId="078863DD" w14:textId="59E6B16E" w:rsidR="00121F11" w:rsidRPr="00DC22B2" w:rsidRDefault="00121F11" w:rsidP="0090463F">
      <w:pPr>
        <w:tabs>
          <w:tab w:val="left" w:pos="2717"/>
        </w:tabs>
        <w:jc w:val="both"/>
        <w:rPr>
          <w:sz w:val="14"/>
          <w:szCs w:val="14"/>
          <w:lang w:val="pl-PL"/>
        </w:rPr>
      </w:pPr>
      <w:r w:rsidRPr="00DC22B2">
        <w:rPr>
          <w:sz w:val="14"/>
          <w:szCs w:val="14"/>
          <w:lang w:val="pl-PL"/>
        </w:rPr>
        <w:t xml:space="preserve">3. </w:t>
      </w:r>
      <w:r w:rsidRPr="00DC22B2">
        <w:rPr>
          <w:b/>
          <w:bCs/>
          <w:sz w:val="14"/>
          <w:szCs w:val="14"/>
          <w:lang w:val="pl-PL"/>
        </w:rPr>
        <w:t>Organizator</w:t>
      </w:r>
      <w:r w:rsidRPr="00DC22B2">
        <w:rPr>
          <w:sz w:val="14"/>
          <w:szCs w:val="14"/>
          <w:lang w:val="pl-PL"/>
        </w:rPr>
        <w:t xml:space="preserve"> prześle Zgłaszającemu ostateczną fakturę VAT </w:t>
      </w:r>
      <w:r w:rsidR="00731BD6">
        <w:rPr>
          <w:sz w:val="14"/>
          <w:szCs w:val="14"/>
          <w:lang w:val="pl-PL"/>
        </w:rPr>
        <w:br/>
      </w:r>
      <w:r w:rsidRPr="00DC22B2">
        <w:rPr>
          <w:sz w:val="14"/>
          <w:szCs w:val="14"/>
          <w:lang w:val="pl-PL"/>
        </w:rPr>
        <w:t>po zaksięgowaniu otrzymanej płatności z tytułu faktury pro form</w:t>
      </w:r>
      <w:r w:rsidR="00A6712D" w:rsidRPr="00DC22B2">
        <w:rPr>
          <w:sz w:val="14"/>
          <w:szCs w:val="14"/>
          <w:lang w:val="pl-PL"/>
        </w:rPr>
        <w:t>a.</w:t>
      </w:r>
    </w:p>
    <w:p w14:paraId="2B160192" w14:textId="530DF7C2" w:rsidR="00997451" w:rsidRPr="00DC22B2" w:rsidRDefault="00615C8C" w:rsidP="0090463F">
      <w:pPr>
        <w:tabs>
          <w:tab w:val="left" w:pos="2717"/>
        </w:tabs>
        <w:jc w:val="both"/>
        <w:rPr>
          <w:sz w:val="14"/>
          <w:szCs w:val="14"/>
          <w:lang w:val="pl-PL"/>
        </w:rPr>
      </w:pPr>
      <w:r w:rsidRPr="00DC22B2">
        <w:rPr>
          <w:sz w:val="14"/>
          <w:szCs w:val="14"/>
          <w:lang w:val="pl-PL"/>
        </w:rPr>
        <w:t>4</w:t>
      </w:r>
      <w:r w:rsidR="00997451" w:rsidRPr="00DC22B2">
        <w:rPr>
          <w:sz w:val="14"/>
          <w:szCs w:val="14"/>
          <w:lang w:val="pl-PL"/>
        </w:rPr>
        <w:t xml:space="preserve">. Cena wskazana na fakturze pro forma nie obejmuje kosztów dojazdu, zakwaterowania oraz wyżywienia. </w:t>
      </w:r>
      <w:r w:rsidR="00997451" w:rsidRPr="00DC22B2">
        <w:rPr>
          <w:b/>
          <w:bCs/>
          <w:sz w:val="14"/>
          <w:szCs w:val="14"/>
          <w:lang w:val="pl-PL"/>
        </w:rPr>
        <w:t>Zgłaszający</w:t>
      </w:r>
      <w:r w:rsidR="00997451" w:rsidRPr="00DC22B2">
        <w:rPr>
          <w:sz w:val="14"/>
          <w:szCs w:val="14"/>
          <w:lang w:val="pl-PL"/>
        </w:rPr>
        <w:t xml:space="preserve"> ponosi wszelkie tego typu koszty samodzielnie, a także nie może żądać ich zwrotu od </w:t>
      </w:r>
      <w:r w:rsidR="00997451" w:rsidRPr="00DC22B2">
        <w:rPr>
          <w:b/>
          <w:bCs/>
          <w:sz w:val="14"/>
          <w:szCs w:val="14"/>
          <w:lang w:val="pl-PL"/>
        </w:rPr>
        <w:t>Organizatora</w:t>
      </w:r>
      <w:r w:rsidR="00997451" w:rsidRPr="00DC22B2">
        <w:rPr>
          <w:sz w:val="14"/>
          <w:szCs w:val="14"/>
          <w:lang w:val="pl-PL"/>
        </w:rPr>
        <w:t xml:space="preserve"> </w:t>
      </w:r>
      <w:r w:rsidR="00731BD6">
        <w:rPr>
          <w:sz w:val="14"/>
          <w:szCs w:val="14"/>
          <w:lang w:val="pl-PL"/>
        </w:rPr>
        <w:br/>
      </w:r>
      <w:r w:rsidR="00997451" w:rsidRPr="00DC22B2">
        <w:rPr>
          <w:sz w:val="14"/>
          <w:szCs w:val="14"/>
          <w:lang w:val="pl-PL"/>
        </w:rPr>
        <w:t xml:space="preserve">w przypadku zmian w szkoleniu, o których mowa w ust. 7. </w:t>
      </w:r>
    </w:p>
    <w:p w14:paraId="3846C230" w14:textId="0231AEA5" w:rsidR="00FF35C9" w:rsidRPr="00DC22B2" w:rsidRDefault="00615C8C" w:rsidP="0090463F">
      <w:pPr>
        <w:tabs>
          <w:tab w:val="left" w:pos="2717"/>
        </w:tabs>
        <w:jc w:val="both"/>
        <w:rPr>
          <w:sz w:val="14"/>
          <w:szCs w:val="14"/>
          <w:lang w:val="pl-PL"/>
        </w:rPr>
      </w:pPr>
      <w:r w:rsidRPr="00DC22B2">
        <w:rPr>
          <w:sz w:val="14"/>
          <w:szCs w:val="14"/>
          <w:lang w:val="pl-PL"/>
        </w:rPr>
        <w:t>5</w:t>
      </w:r>
      <w:r w:rsidR="00FF35C9" w:rsidRPr="00DC22B2">
        <w:rPr>
          <w:sz w:val="14"/>
          <w:szCs w:val="14"/>
          <w:lang w:val="pl-PL"/>
        </w:rPr>
        <w:t xml:space="preserve">. </w:t>
      </w:r>
      <w:r w:rsidR="00144A5B" w:rsidRPr="00DC22B2">
        <w:rPr>
          <w:sz w:val="14"/>
          <w:szCs w:val="14"/>
          <w:lang w:val="pl-PL"/>
        </w:rPr>
        <w:t xml:space="preserve">W przypadku opóźnienia w płatności faktury pro forma, </w:t>
      </w:r>
      <w:r w:rsidR="00144A5B" w:rsidRPr="00DC22B2">
        <w:rPr>
          <w:b/>
          <w:bCs/>
          <w:sz w:val="14"/>
          <w:szCs w:val="14"/>
          <w:lang w:val="pl-PL"/>
        </w:rPr>
        <w:t xml:space="preserve">Organizator </w:t>
      </w:r>
      <w:r w:rsidR="00731BD6">
        <w:rPr>
          <w:b/>
          <w:bCs/>
          <w:sz w:val="14"/>
          <w:szCs w:val="14"/>
          <w:lang w:val="pl-PL"/>
        </w:rPr>
        <w:br/>
      </w:r>
      <w:r w:rsidR="00144A5B" w:rsidRPr="00DC22B2">
        <w:rPr>
          <w:sz w:val="14"/>
          <w:szCs w:val="14"/>
          <w:lang w:val="pl-PL"/>
        </w:rPr>
        <w:t xml:space="preserve">ma prawo ją skorygować o wartość udzielonych rabatów. </w:t>
      </w:r>
    </w:p>
    <w:p w14:paraId="73E460E9" w14:textId="46A6B0D1" w:rsidR="00144A5B" w:rsidRPr="00DC22B2" w:rsidRDefault="00615C8C" w:rsidP="0090463F">
      <w:pPr>
        <w:tabs>
          <w:tab w:val="left" w:pos="2717"/>
        </w:tabs>
        <w:jc w:val="both"/>
        <w:rPr>
          <w:sz w:val="14"/>
          <w:szCs w:val="14"/>
          <w:lang w:val="pl-PL"/>
        </w:rPr>
      </w:pPr>
      <w:r w:rsidRPr="00DC22B2">
        <w:rPr>
          <w:sz w:val="14"/>
          <w:szCs w:val="14"/>
          <w:lang w:val="pl-PL"/>
        </w:rPr>
        <w:t>6</w:t>
      </w:r>
      <w:r w:rsidR="00144A5B" w:rsidRPr="00DC22B2">
        <w:rPr>
          <w:sz w:val="14"/>
          <w:szCs w:val="14"/>
          <w:lang w:val="pl-PL"/>
        </w:rPr>
        <w:t xml:space="preserve">. </w:t>
      </w:r>
      <w:r w:rsidR="00144A5B" w:rsidRPr="00DC22B2">
        <w:rPr>
          <w:b/>
          <w:bCs/>
          <w:sz w:val="14"/>
          <w:szCs w:val="14"/>
          <w:lang w:val="pl-PL"/>
        </w:rPr>
        <w:t>Zgłaszający</w:t>
      </w:r>
      <w:r w:rsidR="00144A5B" w:rsidRPr="00DC22B2">
        <w:rPr>
          <w:sz w:val="14"/>
          <w:szCs w:val="14"/>
          <w:lang w:val="pl-PL"/>
        </w:rPr>
        <w:t xml:space="preserve"> ma prawo </w:t>
      </w:r>
      <w:r w:rsidR="002904F1" w:rsidRPr="00DC22B2">
        <w:rPr>
          <w:sz w:val="14"/>
          <w:szCs w:val="14"/>
          <w:lang w:val="pl-PL"/>
        </w:rPr>
        <w:t>zrezygnować ze szkolenia</w:t>
      </w:r>
      <w:r w:rsidR="00144A5B" w:rsidRPr="00DC22B2">
        <w:rPr>
          <w:sz w:val="14"/>
          <w:szCs w:val="14"/>
          <w:lang w:val="pl-PL"/>
        </w:rPr>
        <w:t xml:space="preserve"> najpóźniej </w:t>
      </w:r>
      <w:r w:rsidR="00A40FC4" w:rsidRPr="00DC22B2">
        <w:rPr>
          <w:sz w:val="14"/>
          <w:szCs w:val="14"/>
          <w:lang w:val="pl-PL"/>
        </w:rPr>
        <w:t>7</w:t>
      </w:r>
      <w:r w:rsidR="00144A5B" w:rsidRPr="00DC22B2">
        <w:rPr>
          <w:sz w:val="14"/>
          <w:szCs w:val="14"/>
          <w:lang w:val="pl-PL"/>
        </w:rPr>
        <w:t xml:space="preserve"> dni przed jego planowanym terminem, poprzez wysłanie odpowiedniego oświadczenia </w:t>
      </w:r>
      <w:r w:rsidR="002904F1" w:rsidRPr="00DC22B2">
        <w:rPr>
          <w:sz w:val="14"/>
          <w:szCs w:val="14"/>
          <w:lang w:val="pl-PL"/>
        </w:rPr>
        <w:t xml:space="preserve">wiadomością email na adres: </w:t>
      </w:r>
      <w:r w:rsidR="00250557" w:rsidRPr="00DC22B2">
        <w:rPr>
          <w:b/>
          <w:bCs/>
          <w:sz w:val="14"/>
          <w:szCs w:val="14"/>
          <w:lang w:val="pl-PL"/>
        </w:rPr>
        <w:t>szkolenia@moorepolska.pl</w:t>
      </w:r>
      <w:r w:rsidR="00144A5B" w:rsidRPr="00DC22B2">
        <w:rPr>
          <w:sz w:val="14"/>
          <w:szCs w:val="14"/>
          <w:lang w:val="pl-PL"/>
        </w:rPr>
        <w:t xml:space="preserve"> </w:t>
      </w:r>
    </w:p>
    <w:p w14:paraId="545F1E54" w14:textId="39BB9168" w:rsidR="002904F1" w:rsidRPr="00DC22B2" w:rsidRDefault="00615C8C" w:rsidP="0090463F">
      <w:pPr>
        <w:tabs>
          <w:tab w:val="left" w:pos="2717"/>
        </w:tabs>
        <w:jc w:val="both"/>
        <w:rPr>
          <w:sz w:val="14"/>
          <w:szCs w:val="14"/>
          <w:lang w:val="pl-PL"/>
        </w:rPr>
      </w:pPr>
      <w:r w:rsidRPr="00DC22B2">
        <w:rPr>
          <w:sz w:val="14"/>
          <w:szCs w:val="14"/>
          <w:lang w:val="pl-PL"/>
        </w:rPr>
        <w:t>7</w:t>
      </w:r>
      <w:r w:rsidR="002904F1" w:rsidRPr="00DC22B2">
        <w:rPr>
          <w:sz w:val="14"/>
          <w:szCs w:val="14"/>
          <w:lang w:val="pl-PL"/>
        </w:rPr>
        <w:t xml:space="preserve">. </w:t>
      </w:r>
      <w:r w:rsidR="002904F1" w:rsidRPr="00DC22B2">
        <w:rPr>
          <w:b/>
          <w:bCs/>
          <w:sz w:val="14"/>
          <w:szCs w:val="14"/>
          <w:lang w:val="pl-PL"/>
        </w:rPr>
        <w:t>Zgłaszający</w:t>
      </w:r>
      <w:r w:rsidR="002904F1" w:rsidRPr="00DC22B2">
        <w:rPr>
          <w:sz w:val="14"/>
          <w:szCs w:val="14"/>
          <w:lang w:val="pl-PL"/>
        </w:rPr>
        <w:t xml:space="preserve"> ma prawo zmiany zgłoszonego uczestnika do momentu rozpoczęcia szkolenia. Zmiany uczestnika dokonuje się poprzez wysłanie odpowiedniego oświadczenia wiadomością email na adres: </w:t>
      </w:r>
      <w:r w:rsidR="00250557" w:rsidRPr="00DC22B2">
        <w:rPr>
          <w:b/>
          <w:bCs/>
          <w:sz w:val="14"/>
          <w:szCs w:val="14"/>
          <w:lang w:val="pl-PL"/>
        </w:rPr>
        <w:t>szkolenia@moorepolska.pl</w:t>
      </w:r>
      <w:r w:rsidR="002904F1" w:rsidRPr="00DC22B2">
        <w:rPr>
          <w:b/>
          <w:bCs/>
          <w:sz w:val="14"/>
          <w:szCs w:val="14"/>
          <w:lang w:val="pl-PL"/>
        </w:rPr>
        <w:t>.</w:t>
      </w:r>
    </w:p>
    <w:p w14:paraId="5D2BB46B" w14:textId="093CFA90" w:rsidR="00997451" w:rsidRPr="00DC22B2" w:rsidRDefault="00615C8C" w:rsidP="0090463F">
      <w:pPr>
        <w:tabs>
          <w:tab w:val="left" w:pos="2717"/>
        </w:tabs>
        <w:jc w:val="both"/>
        <w:rPr>
          <w:sz w:val="14"/>
          <w:szCs w:val="14"/>
          <w:lang w:val="pl-PL"/>
        </w:rPr>
      </w:pPr>
      <w:r w:rsidRPr="00DC22B2">
        <w:rPr>
          <w:sz w:val="14"/>
          <w:szCs w:val="14"/>
          <w:lang w:val="pl-PL"/>
        </w:rPr>
        <w:t>8</w:t>
      </w:r>
      <w:r w:rsidR="002904F1" w:rsidRPr="00DC22B2">
        <w:rPr>
          <w:sz w:val="14"/>
          <w:szCs w:val="14"/>
          <w:lang w:val="pl-PL"/>
        </w:rPr>
        <w:t xml:space="preserve">. </w:t>
      </w:r>
      <w:r w:rsidR="0080056F" w:rsidRPr="00DC22B2">
        <w:rPr>
          <w:sz w:val="14"/>
          <w:szCs w:val="14"/>
          <w:lang w:val="pl-PL"/>
        </w:rPr>
        <w:t>Nieobecność na szkoleniu</w:t>
      </w:r>
      <w:r w:rsidR="00997451" w:rsidRPr="00DC22B2">
        <w:rPr>
          <w:sz w:val="14"/>
          <w:szCs w:val="14"/>
          <w:lang w:val="pl-PL"/>
        </w:rPr>
        <w:t xml:space="preserve"> </w:t>
      </w:r>
      <w:r w:rsidR="00FB4375" w:rsidRPr="00DC22B2">
        <w:rPr>
          <w:sz w:val="14"/>
          <w:szCs w:val="14"/>
          <w:lang w:val="pl-PL"/>
        </w:rPr>
        <w:t>bez uprzedniej rezygnacji</w:t>
      </w:r>
      <w:r w:rsidR="002904F1" w:rsidRPr="00DC22B2">
        <w:rPr>
          <w:sz w:val="14"/>
          <w:szCs w:val="14"/>
          <w:lang w:val="pl-PL"/>
        </w:rPr>
        <w:t xml:space="preserve"> lub zrezygnowanie ze szkolenia z przekroczeniem terminu, o którym mowa w ust. 4 nie zwalnia </w:t>
      </w:r>
      <w:r w:rsidR="002904F1" w:rsidRPr="00DC22B2">
        <w:rPr>
          <w:b/>
          <w:bCs/>
          <w:sz w:val="14"/>
          <w:szCs w:val="14"/>
          <w:lang w:val="pl-PL"/>
        </w:rPr>
        <w:t>Zgłaszającego</w:t>
      </w:r>
      <w:r w:rsidR="002904F1" w:rsidRPr="00DC22B2">
        <w:rPr>
          <w:sz w:val="14"/>
          <w:szCs w:val="14"/>
          <w:lang w:val="pl-PL"/>
        </w:rPr>
        <w:t xml:space="preserve"> z obowiązku zapłaty faktury pro forma</w:t>
      </w:r>
      <w:r w:rsidR="00997451" w:rsidRPr="00DC22B2">
        <w:rPr>
          <w:sz w:val="14"/>
          <w:szCs w:val="14"/>
          <w:lang w:val="pl-PL"/>
        </w:rPr>
        <w:t xml:space="preserve">, a już wpłacone kwoty nie podlegają zwrotowi. </w:t>
      </w:r>
    </w:p>
    <w:p w14:paraId="6BBDBD1C" w14:textId="7EDA1F02" w:rsidR="002904F1" w:rsidRPr="00DC22B2" w:rsidRDefault="00615C8C" w:rsidP="0090463F">
      <w:pPr>
        <w:tabs>
          <w:tab w:val="left" w:pos="2717"/>
        </w:tabs>
        <w:jc w:val="both"/>
        <w:rPr>
          <w:sz w:val="14"/>
          <w:szCs w:val="14"/>
          <w:lang w:val="pl-PL"/>
        </w:rPr>
      </w:pPr>
      <w:r w:rsidRPr="00DC22B2">
        <w:rPr>
          <w:sz w:val="14"/>
          <w:szCs w:val="14"/>
          <w:lang w:val="pl-PL"/>
        </w:rPr>
        <w:t>9</w:t>
      </w:r>
      <w:r w:rsidR="00997451" w:rsidRPr="00DC22B2">
        <w:rPr>
          <w:sz w:val="14"/>
          <w:szCs w:val="14"/>
          <w:lang w:val="pl-PL"/>
        </w:rPr>
        <w:t xml:space="preserve">. </w:t>
      </w:r>
      <w:r w:rsidR="00997451" w:rsidRPr="00DC22B2">
        <w:rPr>
          <w:b/>
          <w:bCs/>
          <w:sz w:val="14"/>
          <w:szCs w:val="14"/>
          <w:lang w:val="pl-PL"/>
        </w:rPr>
        <w:t>Organizator</w:t>
      </w:r>
      <w:r w:rsidR="00997451" w:rsidRPr="00DC22B2">
        <w:rPr>
          <w:sz w:val="14"/>
          <w:szCs w:val="14"/>
          <w:lang w:val="pl-PL"/>
        </w:rPr>
        <w:t xml:space="preserve"> ma prawo w terminie do 7 dni przed planowaną datą szkolenia zmiany jego terminu, miejsca lub formy. </w:t>
      </w:r>
      <w:r w:rsidR="002904F1" w:rsidRPr="00DC22B2">
        <w:rPr>
          <w:sz w:val="14"/>
          <w:szCs w:val="14"/>
          <w:lang w:val="pl-PL"/>
        </w:rPr>
        <w:t xml:space="preserve">   </w:t>
      </w:r>
    </w:p>
    <w:p w14:paraId="34C96E73" w14:textId="77777777" w:rsidR="000849B2" w:rsidRPr="00DC22B2" w:rsidRDefault="00615C8C" w:rsidP="0090463F">
      <w:pPr>
        <w:tabs>
          <w:tab w:val="left" w:pos="2717"/>
        </w:tabs>
        <w:jc w:val="both"/>
        <w:rPr>
          <w:sz w:val="14"/>
          <w:szCs w:val="14"/>
          <w:lang w:val="pl-PL"/>
        </w:rPr>
      </w:pPr>
      <w:r w:rsidRPr="00DC22B2">
        <w:rPr>
          <w:sz w:val="14"/>
          <w:szCs w:val="14"/>
          <w:lang w:val="pl-PL"/>
        </w:rPr>
        <w:t>10</w:t>
      </w:r>
      <w:r w:rsidR="00AE4D79" w:rsidRPr="00DC22B2">
        <w:rPr>
          <w:sz w:val="14"/>
          <w:szCs w:val="14"/>
          <w:lang w:val="pl-PL"/>
        </w:rPr>
        <w:t xml:space="preserve">. </w:t>
      </w:r>
      <w:r w:rsidR="00AE4D79" w:rsidRPr="00DC22B2">
        <w:rPr>
          <w:b/>
          <w:bCs/>
          <w:sz w:val="14"/>
          <w:szCs w:val="14"/>
          <w:lang w:val="pl-PL"/>
        </w:rPr>
        <w:t>Organizator</w:t>
      </w:r>
      <w:r w:rsidR="00AE4D79" w:rsidRPr="00DC22B2">
        <w:rPr>
          <w:sz w:val="14"/>
          <w:szCs w:val="14"/>
          <w:lang w:val="pl-PL"/>
        </w:rPr>
        <w:t xml:space="preserve"> nie ponosi odpowiedzialności za odwołanie szkolenia z przyczyn od niego niezależnych. W razie odwołania szkolenia </w:t>
      </w:r>
      <w:r w:rsidR="00AE4D79" w:rsidRPr="00DC22B2">
        <w:rPr>
          <w:b/>
          <w:bCs/>
          <w:sz w:val="14"/>
          <w:szCs w:val="14"/>
          <w:lang w:val="pl-PL"/>
        </w:rPr>
        <w:t>Zgłaszający</w:t>
      </w:r>
      <w:r w:rsidR="00AE4D79" w:rsidRPr="00DC22B2">
        <w:rPr>
          <w:sz w:val="14"/>
          <w:szCs w:val="14"/>
          <w:lang w:val="pl-PL"/>
        </w:rPr>
        <w:t xml:space="preserve"> zwolni</w:t>
      </w:r>
      <w:r w:rsidR="00A6712D" w:rsidRPr="00DC22B2">
        <w:rPr>
          <w:sz w:val="14"/>
          <w:szCs w:val="14"/>
          <w:lang w:val="pl-PL"/>
        </w:rPr>
        <w:t>ony jest</w:t>
      </w:r>
      <w:r w:rsidR="00AE4D79" w:rsidRPr="00DC22B2">
        <w:rPr>
          <w:sz w:val="14"/>
          <w:szCs w:val="14"/>
          <w:lang w:val="pl-PL"/>
        </w:rPr>
        <w:t xml:space="preserve"> z obowiązku opłacenia szkolenia, a opłaty już uiszczone podlegać będą zwrotowi. </w:t>
      </w:r>
    </w:p>
    <w:p w14:paraId="631D9694" w14:textId="78E980EC" w:rsidR="00615C8C" w:rsidRPr="00DC22B2" w:rsidRDefault="000849B2" w:rsidP="0090463F">
      <w:pPr>
        <w:tabs>
          <w:tab w:val="left" w:pos="2717"/>
        </w:tabs>
        <w:jc w:val="both"/>
        <w:rPr>
          <w:sz w:val="14"/>
          <w:szCs w:val="14"/>
          <w:lang w:val="pl-PL"/>
        </w:rPr>
      </w:pPr>
      <w:r w:rsidRPr="00DC22B2">
        <w:rPr>
          <w:sz w:val="14"/>
          <w:szCs w:val="14"/>
          <w:lang w:val="pl-PL"/>
        </w:rPr>
        <w:t xml:space="preserve">11. Wszelkie faktury VAT oraz informacje dotyczące szkolenia skierowane do </w:t>
      </w:r>
      <w:r w:rsidRPr="00DC22B2">
        <w:rPr>
          <w:b/>
          <w:bCs/>
          <w:sz w:val="14"/>
          <w:szCs w:val="14"/>
          <w:lang w:val="pl-PL"/>
        </w:rPr>
        <w:t>Zgłaszającego</w:t>
      </w:r>
      <w:r w:rsidRPr="00DC22B2">
        <w:rPr>
          <w:sz w:val="14"/>
          <w:szCs w:val="14"/>
          <w:lang w:val="pl-PL"/>
        </w:rPr>
        <w:t xml:space="preserve"> przesyłane będą na wskazany przez niego w niniejszej karcie zgłoszenia adres email. </w:t>
      </w:r>
      <w:r w:rsidR="00AE4D79" w:rsidRPr="00DC22B2">
        <w:rPr>
          <w:sz w:val="14"/>
          <w:szCs w:val="14"/>
          <w:lang w:val="pl-PL"/>
        </w:rPr>
        <w:t xml:space="preserve"> </w:t>
      </w:r>
    </w:p>
    <w:p w14:paraId="0EF7FD23" w14:textId="4889FB85" w:rsidR="0090463F" w:rsidRDefault="00243DE6" w:rsidP="0090463F">
      <w:pPr>
        <w:jc w:val="both"/>
        <w:rPr>
          <w:sz w:val="14"/>
          <w:szCs w:val="14"/>
          <w:lang w:val="pl-PL"/>
        </w:rPr>
      </w:pPr>
      <w:r w:rsidRPr="00DC22B2">
        <w:rPr>
          <w:sz w:val="14"/>
          <w:szCs w:val="14"/>
          <w:lang w:val="pl-PL"/>
        </w:rPr>
        <w:t xml:space="preserve">12. </w:t>
      </w:r>
      <w:r w:rsidRPr="00DC22B2">
        <w:rPr>
          <w:b/>
          <w:bCs/>
          <w:sz w:val="14"/>
          <w:szCs w:val="14"/>
          <w:lang w:val="pl-PL"/>
        </w:rPr>
        <w:t>Organizator</w:t>
      </w:r>
      <w:r w:rsidRPr="00DC22B2">
        <w:rPr>
          <w:sz w:val="14"/>
          <w:szCs w:val="14"/>
          <w:lang w:val="pl-PL"/>
        </w:rPr>
        <w:t xml:space="preserve"> dopuszcza przesłanie niniejszej katy zgłoszenia bez podpisu </w:t>
      </w:r>
      <w:r w:rsidRPr="00DC22B2">
        <w:rPr>
          <w:b/>
          <w:bCs/>
          <w:sz w:val="14"/>
          <w:szCs w:val="14"/>
          <w:lang w:val="pl-PL"/>
        </w:rPr>
        <w:t>Zgłaszającego</w:t>
      </w:r>
      <w:r w:rsidRPr="00DC22B2">
        <w:rPr>
          <w:sz w:val="14"/>
          <w:szCs w:val="14"/>
          <w:lang w:val="pl-PL"/>
        </w:rPr>
        <w:t xml:space="preserve">, pod warunkiem, że zostanie ona przesłana przez osobę </w:t>
      </w:r>
      <w:r w:rsidRPr="00DC22B2">
        <w:rPr>
          <w:sz w:val="14"/>
          <w:szCs w:val="14"/>
          <w:lang w:val="pl-PL"/>
        </w:rPr>
        <w:t xml:space="preserve">działającą z upoważnienia </w:t>
      </w:r>
      <w:r w:rsidR="00ED7CF0" w:rsidRPr="00DC22B2">
        <w:rPr>
          <w:b/>
          <w:bCs/>
          <w:sz w:val="14"/>
          <w:szCs w:val="14"/>
          <w:lang w:val="pl-PL"/>
        </w:rPr>
        <w:t>Z</w:t>
      </w:r>
      <w:r w:rsidRPr="00DC22B2">
        <w:rPr>
          <w:b/>
          <w:bCs/>
          <w:sz w:val="14"/>
          <w:szCs w:val="14"/>
          <w:lang w:val="pl-PL"/>
        </w:rPr>
        <w:t>głaszającego</w:t>
      </w:r>
      <w:r w:rsidRPr="00DC22B2">
        <w:rPr>
          <w:sz w:val="14"/>
          <w:szCs w:val="14"/>
          <w:lang w:val="pl-PL"/>
        </w:rPr>
        <w:t xml:space="preserve">, która </w:t>
      </w:r>
      <w:r w:rsidR="00ED7CF0" w:rsidRPr="00DC22B2">
        <w:rPr>
          <w:sz w:val="14"/>
          <w:szCs w:val="14"/>
          <w:lang w:val="pl-PL"/>
        </w:rPr>
        <w:t>złoży w tym przedmiocie</w:t>
      </w:r>
      <w:r w:rsidR="0090463F">
        <w:rPr>
          <w:sz w:val="14"/>
          <w:szCs w:val="14"/>
          <w:lang w:val="pl-PL"/>
        </w:rPr>
        <w:t xml:space="preserve"> </w:t>
      </w:r>
      <w:r w:rsidR="00ED7CF0" w:rsidRPr="00DC22B2">
        <w:rPr>
          <w:sz w:val="14"/>
          <w:szCs w:val="14"/>
          <w:lang w:val="pl-PL"/>
        </w:rPr>
        <w:t>odpowiednie</w:t>
      </w:r>
      <w:r w:rsidR="0090463F">
        <w:rPr>
          <w:sz w:val="14"/>
          <w:szCs w:val="14"/>
          <w:lang w:val="pl-PL"/>
        </w:rPr>
        <w:t xml:space="preserve"> </w:t>
      </w:r>
      <w:r w:rsidR="00ED7CF0" w:rsidRPr="00DC22B2">
        <w:rPr>
          <w:sz w:val="14"/>
          <w:szCs w:val="14"/>
          <w:lang w:val="pl-PL"/>
        </w:rPr>
        <w:t>oświadczenie.</w:t>
      </w:r>
    </w:p>
    <w:p w14:paraId="5B57CBE0" w14:textId="77777777" w:rsidR="00AB2FAA" w:rsidRDefault="00AB2FAA" w:rsidP="00AB2FAA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13. W przypadku szkoleń online, uczestnik zobowiązany jest posiadać odpowiedni sprzęt, oprogramowanie i łącze internetowe umożliwiające udział. </w:t>
      </w:r>
    </w:p>
    <w:p w14:paraId="52352857" w14:textId="77777777" w:rsidR="00AB2FAA" w:rsidRDefault="00AB2FAA" w:rsidP="00AB2FAA">
      <w:pPr>
        <w:jc w:val="both"/>
        <w:rPr>
          <w:rFonts w:ascii="Calibri" w:hAnsi="Calibri" w:cs="Calibri"/>
          <w:i/>
          <w:iCs/>
          <w:sz w:val="14"/>
          <w:szCs w:val="14"/>
        </w:rPr>
      </w:pPr>
      <w:r>
        <w:rPr>
          <w:sz w:val="14"/>
          <w:szCs w:val="14"/>
        </w:rPr>
        <w:t>14. Zgłaszający oraz uczestnicy mają całkowity zakaz nagrywania szkolenia oraz przekazywania ewentualnego linku do szkolenia online osobom trzecim</w:t>
      </w:r>
      <w:r>
        <w:rPr>
          <w:i/>
          <w:iCs/>
          <w:sz w:val="14"/>
          <w:szCs w:val="14"/>
        </w:rPr>
        <w:t xml:space="preserve">. </w:t>
      </w:r>
    </w:p>
    <w:p w14:paraId="6115A0DE" w14:textId="7BADF228" w:rsidR="00C6170A" w:rsidRDefault="00C6170A">
      <w:pPr>
        <w:tabs>
          <w:tab w:val="left" w:pos="2717"/>
        </w:tabs>
        <w:jc w:val="both"/>
        <w:rPr>
          <w:sz w:val="14"/>
          <w:szCs w:val="14"/>
          <w:lang w:val="pl-PL"/>
        </w:rPr>
      </w:pPr>
      <w:r>
        <w:rPr>
          <w:sz w:val="14"/>
          <w:szCs w:val="14"/>
          <w:lang w:val="pl-PL"/>
        </w:rPr>
        <w:t>1</w:t>
      </w:r>
      <w:r w:rsidR="00AB2FAA">
        <w:rPr>
          <w:sz w:val="14"/>
          <w:szCs w:val="14"/>
          <w:lang w:val="pl-PL"/>
        </w:rPr>
        <w:t>5</w:t>
      </w:r>
      <w:r>
        <w:rPr>
          <w:sz w:val="14"/>
          <w:szCs w:val="14"/>
          <w:lang w:val="pl-PL"/>
        </w:rPr>
        <w:t xml:space="preserve"> </w:t>
      </w:r>
      <w:r w:rsidRPr="006B2C23">
        <w:rPr>
          <w:sz w:val="14"/>
          <w:szCs w:val="14"/>
        </w:rPr>
        <w:t>Szkolenie</w:t>
      </w:r>
      <w:r>
        <w:rPr>
          <w:sz w:val="14"/>
          <w:szCs w:val="14"/>
        </w:rPr>
        <w:t xml:space="preserve"> </w:t>
      </w:r>
      <w:r w:rsidRPr="004E38C9">
        <w:rPr>
          <w:sz w:val="14"/>
          <w:szCs w:val="14"/>
        </w:rPr>
        <w:t>„</w:t>
      </w:r>
      <w:proofErr w:type="spellStart"/>
      <w:r w:rsidRPr="004E38C9">
        <w:rPr>
          <w:sz w:val="14"/>
          <w:szCs w:val="14"/>
        </w:rPr>
        <w:t>Colo</w:t>
      </w:r>
      <w:r>
        <w:rPr>
          <w:sz w:val="14"/>
          <w:szCs w:val="14"/>
        </w:rPr>
        <w:t>u</w:t>
      </w:r>
      <w:r w:rsidRPr="004E38C9">
        <w:rPr>
          <w:sz w:val="14"/>
          <w:szCs w:val="14"/>
        </w:rPr>
        <w:t>r</w:t>
      </w:r>
      <w:proofErr w:type="spellEnd"/>
      <w:r w:rsidRPr="004E38C9">
        <w:rPr>
          <w:sz w:val="14"/>
          <w:szCs w:val="14"/>
        </w:rPr>
        <w:t xml:space="preserve"> Accounting”</w:t>
      </w:r>
      <w:r>
        <w:rPr>
          <w:sz w:val="14"/>
          <w:szCs w:val="14"/>
        </w:rPr>
        <w:t xml:space="preserve"> </w:t>
      </w:r>
      <w:r w:rsidRPr="006B2C23">
        <w:rPr>
          <w:sz w:val="14"/>
          <w:szCs w:val="14"/>
        </w:rPr>
        <w:t xml:space="preserve"> prowadzone </w:t>
      </w:r>
      <w:r>
        <w:rPr>
          <w:sz w:val="14"/>
          <w:szCs w:val="14"/>
        </w:rPr>
        <w:t xml:space="preserve"> na licencji, </w:t>
      </w:r>
      <w:r w:rsidRPr="006B2C23">
        <w:rPr>
          <w:sz w:val="14"/>
          <w:szCs w:val="14"/>
        </w:rPr>
        <w:t>które</w:t>
      </w:r>
      <w:r>
        <w:rPr>
          <w:sz w:val="14"/>
          <w:szCs w:val="14"/>
        </w:rPr>
        <w:t>j</w:t>
      </w:r>
      <w:r w:rsidRPr="006B2C23">
        <w:rPr>
          <w:sz w:val="14"/>
          <w:szCs w:val="14"/>
        </w:rPr>
        <w:t xml:space="preserve"> właścicielem, posiadającym całość związanych z tym praw własności intelektualnej</w:t>
      </w:r>
      <w:r>
        <w:rPr>
          <w:sz w:val="14"/>
          <w:szCs w:val="14"/>
        </w:rPr>
        <w:t xml:space="preserve"> w tym do materiałów szkoleniowych</w:t>
      </w:r>
      <w:r w:rsidRPr="006B2C23">
        <w:rPr>
          <w:sz w:val="14"/>
          <w:szCs w:val="14"/>
        </w:rPr>
        <w:t xml:space="preserve">, jest spółka Wealthvox Limited z siedzibą w Wielkiej Brytanii, nr w rejestrze 12030354, 64 New Cavendish </w:t>
      </w:r>
      <w:proofErr w:type="spellStart"/>
      <w:r w:rsidRPr="006B2C23">
        <w:rPr>
          <w:sz w:val="14"/>
          <w:szCs w:val="14"/>
        </w:rPr>
        <w:t>Street</w:t>
      </w:r>
      <w:proofErr w:type="spellEnd"/>
      <w:r w:rsidRPr="006B2C23">
        <w:rPr>
          <w:sz w:val="14"/>
          <w:szCs w:val="14"/>
        </w:rPr>
        <w:t xml:space="preserve">, London, W1G 8TB, United </w:t>
      </w:r>
      <w:proofErr w:type="spellStart"/>
      <w:r w:rsidRPr="006B2C23">
        <w:rPr>
          <w:sz w:val="14"/>
          <w:szCs w:val="14"/>
        </w:rPr>
        <w:t>Kingdom</w:t>
      </w:r>
      <w:proofErr w:type="spellEnd"/>
      <w:r w:rsidRPr="006B2C23">
        <w:rPr>
          <w:sz w:val="14"/>
          <w:szCs w:val="14"/>
        </w:rPr>
        <w:t xml:space="preserve">, </w:t>
      </w:r>
    </w:p>
    <w:p w14:paraId="26E45967" w14:textId="4D67C995" w:rsidR="00C6170A" w:rsidRPr="00DC22B2" w:rsidRDefault="00C6170A">
      <w:pPr>
        <w:tabs>
          <w:tab w:val="left" w:pos="2717"/>
        </w:tabs>
        <w:jc w:val="both"/>
        <w:rPr>
          <w:sz w:val="14"/>
          <w:szCs w:val="14"/>
          <w:lang w:val="pl-PL"/>
        </w:rPr>
      </w:pPr>
      <w:r>
        <w:rPr>
          <w:sz w:val="14"/>
          <w:szCs w:val="14"/>
          <w:lang w:val="pl-PL"/>
        </w:rPr>
        <w:t>1</w:t>
      </w:r>
      <w:r w:rsidR="00AB2FAA">
        <w:rPr>
          <w:sz w:val="14"/>
          <w:szCs w:val="14"/>
          <w:lang w:val="pl-PL"/>
        </w:rPr>
        <w:t>6</w:t>
      </w:r>
      <w:r>
        <w:rPr>
          <w:sz w:val="14"/>
          <w:szCs w:val="14"/>
          <w:lang w:val="pl-PL"/>
        </w:rPr>
        <w:t xml:space="preserve">. Materiały szkoleniowe, które otrzymuje Uczestnik objęte są licencją. </w:t>
      </w:r>
      <w:r>
        <w:rPr>
          <w:sz w:val="14"/>
          <w:szCs w:val="14"/>
          <w:lang w:val="pl-PL"/>
        </w:rPr>
        <w:br/>
        <w:t xml:space="preserve">Nie mogą być przedmiotem dalszej dystrybucji i kopiowania w jakiejkolwiek </w:t>
      </w:r>
      <w:r w:rsidR="00365054">
        <w:rPr>
          <w:sz w:val="14"/>
          <w:szCs w:val="14"/>
          <w:lang w:val="pl-PL"/>
        </w:rPr>
        <w:t>formie</w:t>
      </w:r>
    </w:p>
    <w:p w14:paraId="5AB82F6F" w14:textId="79E8A38F" w:rsidR="00DC22B2" w:rsidRPr="001F34D1" w:rsidRDefault="00A6712D" w:rsidP="00DC22B2">
      <w:pPr>
        <w:tabs>
          <w:tab w:val="left" w:pos="2717"/>
        </w:tabs>
        <w:rPr>
          <w:i/>
          <w:iCs/>
          <w:sz w:val="12"/>
          <w:szCs w:val="12"/>
          <w:lang w:val="pl-PL"/>
        </w:rPr>
      </w:pPr>
      <w:r w:rsidRPr="001F34D1">
        <w:rPr>
          <w:i/>
          <w:iCs/>
          <w:sz w:val="12"/>
          <w:szCs w:val="12"/>
          <w:lang w:val="pl-PL"/>
        </w:rPr>
        <w:t>Administratorem danych osobowych jest Moore Pols</w:t>
      </w:r>
      <w:r w:rsidR="000849B2" w:rsidRPr="001F34D1">
        <w:rPr>
          <w:i/>
          <w:iCs/>
          <w:sz w:val="12"/>
          <w:szCs w:val="12"/>
          <w:lang w:val="pl-PL"/>
        </w:rPr>
        <w:t>k</w:t>
      </w:r>
      <w:r w:rsidRPr="001F34D1">
        <w:rPr>
          <w:i/>
          <w:iCs/>
          <w:sz w:val="12"/>
          <w:szCs w:val="12"/>
          <w:lang w:val="pl-PL"/>
        </w:rPr>
        <w:t>a sp. z o.o. z siedzibą w Wa</w:t>
      </w:r>
      <w:r w:rsidR="00454FBA" w:rsidRPr="001F34D1">
        <w:rPr>
          <w:i/>
          <w:iCs/>
          <w:sz w:val="12"/>
          <w:szCs w:val="12"/>
          <w:lang w:val="pl-PL"/>
        </w:rPr>
        <w:t>r</w:t>
      </w:r>
      <w:r w:rsidRPr="001F34D1">
        <w:rPr>
          <w:i/>
          <w:iCs/>
          <w:sz w:val="12"/>
          <w:szCs w:val="12"/>
          <w:lang w:val="pl-PL"/>
        </w:rPr>
        <w:t>szawie, ul. Grzybowska 87, 00 – 844 Warszawa, KRS: 0000879601, NIP: 5833420125, REGON: 388067740.</w:t>
      </w:r>
      <w:r w:rsidR="00243DE6" w:rsidRPr="001F34D1">
        <w:rPr>
          <w:i/>
          <w:iCs/>
          <w:sz w:val="12"/>
          <w:szCs w:val="12"/>
          <w:lang w:val="pl-PL"/>
        </w:rPr>
        <w:t xml:space="preserve"> </w:t>
      </w:r>
      <w:r w:rsidR="00454FBA" w:rsidRPr="001F34D1">
        <w:rPr>
          <w:i/>
          <w:iCs/>
          <w:sz w:val="12"/>
          <w:szCs w:val="12"/>
          <w:lang w:val="pl-PL"/>
        </w:rPr>
        <w:t xml:space="preserve">Dane osobowe będą przetwarzane dla celów realizowanego szkolenia. </w:t>
      </w:r>
      <w:r w:rsidR="00615C8C" w:rsidRPr="001F34D1">
        <w:rPr>
          <w:i/>
          <w:iCs/>
          <w:sz w:val="12"/>
          <w:szCs w:val="12"/>
          <w:lang w:val="pl-PL"/>
        </w:rPr>
        <w:t>Szczegółowe zasady przetwarzania i ochrony danych osobowych dostępne są pod adrese</w:t>
      </w:r>
      <w:r w:rsidR="00DC22B2" w:rsidRPr="001F34D1">
        <w:rPr>
          <w:i/>
          <w:iCs/>
          <w:sz w:val="12"/>
          <w:szCs w:val="12"/>
          <w:lang w:val="pl-PL"/>
        </w:rPr>
        <w:t xml:space="preserve">m: moorepolska.goaml.pl/api/polityka_prywatnosci/5833420125/moorepolska.pl. </w:t>
      </w:r>
    </w:p>
    <w:p w14:paraId="0D82800D" w14:textId="10C5A9C6" w:rsidR="0090463F" w:rsidRDefault="005B15C7">
      <w:pPr>
        <w:tabs>
          <w:tab w:val="left" w:pos="2717"/>
        </w:tabs>
        <w:jc w:val="both"/>
        <w:rPr>
          <w:i/>
          <w:iCs/>
          <w:sz w:val="12"/>
          <w:szCs w:val="12"/>
          <w:lang w:val="pl-PL"/>
        </w:rPr>
      </w:pPr>
      <w:r>
        <w:rPr>
          <w:i/>
          <w:iCs/>
          <w:noProof/>
          <w:sz w:val="12"/>
          <w:szCs w:val="12"/>
          <w:lang w:val="pl-PL"/>
        </w:rPr>
        <mc:AlternateContent>
          <mc:Choice Requires="wpc">
            <w:drawing>
              <wp:inline distT="0" distB="0" distL="0" distR="0" wp14:anchorId="0BFE6EF7" wp14:editId="0A0EDBA3">
                <wp:extent cx="0" cy="0"/>
                <wp:effectExtent l="0" t="0" r="0" b="0"/>
                <wp:docPr id="1540350328" name="Kanw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C94CF61" id="Kanwa 1" o:spid="_x0000_s1026" editas="canvas" style="width:0;height:0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0;height:0;visibility:visible;mso-wrap-style:square" fill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5362D3CF" w14:textId="51DB4E08" w:rsidR="00866E20" w:rsidRPr="001F34D1" w:rsidRDefault="00BF72FD">
      <w:pPr>
        <w:tabs>
          <w:tab w:val="left" w:pos="2717"/>
        </w:tabs>
        <w:jc w:val="both"/>
        <w:rPr>
          <w:i/>
          <w:iCs/>
          <w:sz w:val="12"/>
          <w:szCs w:val="12"/>
          <w:lang w:val="pl-PL"/>
        </w:rPr>
      </w:pPr>
      <w:r w:rsidRPr="006C4818">
        <w:rPr>
          <w:i/>
          <w:iCs/>
          <w:sz w:val="14"/>
          <w:szCs w:val="14"/>
          <w:lang w:val="pl-PL"/>
        </w:rPr>
        <w:t xml:space="preserve"> </w:t>
      </w:r>
      <w:r w:rsidR="006C4818" w:rsidRPr="006C4818">
        <w:rPr>
          <w:b/>
          <w:bCs/>
          <w:sz w:val="14"/>
          <w:szCs w:val="14"/>
          <w:lang w:val="pl-PL"/>
        </w:rPr>
        <w:t>X</w:t>
      </w:r>
      <w:r w:rsidR="006C4818">
        <w:rPr>
          <w:b/>
          <w:bCs/>
          <w:sz w:val="12"/>
          <w:szCs w:val="12"/>
          <w:lang w:val="pl-PL"/>
        </w:rPr>
        <w:t xml:space="preserve"> </w:t>
      </w:r>
      <w:r w:rsidR="00DC6D56">
        <w:rPr>
          <w:i/>
          <w:iCs/>
          <w:sz w:val="12"/>
          <w:szCs w:val="12"/>
          <w:lang w:val="pl-PL"/>
        </w:rPr>
        <w:t xml:space="preserve"> </w:t>
      </w:r>
      <w:r w:rsidR="00866E20" w:rsidRPr="001F34D1">
        <w:rPr>
          <w:i/>
          <w:iCs/>
          <w:sz w:val="12"/>
          <w:szCs w:val="12"/>
          <w:lang w:val="pl-PL"/>
        </w:rPr>
        <w:t>Wyrażam zgodę na przetwarzanie danych osobowych dla celów realizowanego szkolenia.</w:t>
      </w:r>
    </w:p>
    <w:p w14:paraId="70131E72" w14:textId="41E68978" w:rsidR="00615C8C" w:rsidRPr="001F34D1" w:rsidRDefault="00250557" w:rsidP="00615C8C">
      <w:pPr>
        <w:tabs>
          <w:tab w:val="left" w:pos="2717"/>
        </w:tabs>
        <w:jc w:val="both"/>
        <w:rPr>
          <w:sz w:val="12"/>
          <w:szCs w:val="12"/>
          <w:lang w:val="pl-PL"/>
        </w:rPr>
      </w:pPr>
      <w:r w:rsidRPr="001F34D1">
        <w:rPr>
          <w:i/>
          <w:iCs/>
          <w:sz w:val="12"/>
          <w:szCs w:val="12"/>
          <w:lang w:val="pl-PL"/>
        </w:rPr>
        <w:t xml:space="preserve"> </w:t>
      </w:r>
      <w:r w:rsidR="00BF72FD">
        <w:rPr>
          <w:i/>
          <w:iCs/>
          <w:noProof/>
          <w:sz w:val="12"/>
          <w:szCs w:val="1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E6128" wp14:editId="649DF328">
                <wp:simplePos x="0" y="0"/>
                <wp:positionH relativeFrom="column">
                  <wp:posOffset>-3706495</wp:posOffset>
                </wp:positionH>
                <wp:positionV relativeFrom="paragraph">
                  <wp:posOffset>-8650605</wp:posOffset>
                </wp:positionV>
                <wp:extent cx="106680" cy="91440"/>
                <wp:effectExtent l="13335" t="9525" r="13335" b="13335"/>
                <wp:wrapNone/>
                <wp:docPr id="90404617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66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6B905" id="Rectangle 7" o:spid="_x0000_s1026" style="position:absolute;margin-left:-291.85pt;margin-top:-681.15pt;width:8.4pt;height:7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"/>
            </w:pict>
          </mc:Fallback>
        </mc:AlternateContent>
      </w:r>
      <w:r w:rsidR="00BF72FD">
        <w:rPr>
          <w:i/>
          <w:iCs/>
          <w:sz w:val="12"/>
          <w:szCs w:val="12"/>
          <w:lang w:val="pl-PL"/>
        </w:rPr>
        <w:t xml:space="preserve"> </w:t>
      </w:r>
      <w:r w:rsidR="006C4818" w:rsidRPr="006C4818">
        <w:rPr>
          <w:b/>
          <w:bCs/>
          <w:sz w:val="14"/>
          <w:szCs w:val="14"/>
          <w:lang w:val="pl-PL"/>
        </w:rPr>
        <w:t xml:space="preserve">X </w:t>
      </w:r>
      <w:r w:rsidR="00DC6D56">
        <w:rPr>
          <w:i/>
          <w:iCs/>
          <w:sz w:val="12"/>
          <w:szCs w:val="12"/>
          <w:lang w:val="pl-PL"/>
        </w:rPr>
        <w:t xml:space="preserve"> </w:t>
      </w:r>
      <w:r w:rsidR="00731BD6" w:rsidRPr="001F34D1">
        <w:rPr>
          <w:i/>
          <w:iCs/>
          <w:sz w:val="12"/>
          <w:szCs w:val="12"/>
          <w:lang w:val="pl-PL"/>
        </w:rPr>
        <w:t>W</w:t>
      </w:r>
      <w:r w:rsidR="00615C8C" w:rsidRPr="001F34D1">
        <w:rPr>
          <w:i/>
          <w:iCs/>
          <w:sz w:val="12"/>
          <w:szCs w:val="12"/>
          <w:lang w:val="pl-PL"/>
        </w:rPr>
        <w:t xml:space="preserve">yrażam zgodę na przesyłanie wystawionych przez </w:t>
      </w:r>
      <w:r w:rsidR="00615C8C" w:rsidRPr="001F34D1">
        <w:rPr>
          <w:b/>
          <w:bCs/>
          <w:i/>
          <w:iCs/>
          <w:sz w:val="12"/>
          <w:szCs w:val="12"/>
          <w:lang w:val="pl-PL"/>
        </w:rPr>
        <w:t>Organizatora</w:t>
      </w:r>
      <w:r w:rsidR="00615C8C" w:rsidRPr="001F34D1">
        <w:rPr>
          <w:i/>
          <w:iCs/>
          <w:sz w:val="12"/>
          <w:szCs w:val="12"/>
          <w:lang w:val="pl-PL"/>
        </w:rPr>
        <w:t xml:space="preserve"> faktur VAT drogą elektroniczną na adres mailowy wskazany w niniejszej karcie zgłoszenia. </w:t>
      </w:r>
    </w:p>
    <w:p w14:paraId="505E90B9" w14:textId="30A7B9A3" w:rsidR="001F34D1" w:rsidRDefault="00BF72FD" w:rsidP="00243DE6">
      <w:pPr>
        <w:tabs>
          <w:tab w:val="left" w:pos="2717"/>
        </w:tabs>
        <w:jc w:val="both"/>
        <w:rPr>
          <w:sz w:val="14"/>
          <w:szCs w:val="14"/>
          <w:lang w:val="pl-PL"/>
        </w:rPr>
      </w:pPr>
      <w:r>
        <w:rPr>
          <w:noProof/>
          <w:sz w:val="14"/>
          <w:szCs w:val="14"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A60B1D" wp14:editId="0190F230">
                <wp:simplePos x="0" y="0"/>
                <wp:positionH relativeFrom="column">
                  <wp:posOffset>10160</wp:posOffset>
                </wp:positionH>
                <wp:positionV relativeFrom="paragraph">
                  <wp:posOffset>116205</wp:posOffset>
                </wp:positionV>
                <wp:extent cx="90805" cy="90805"/>
                <wp:effectExtent l="5715" t="5715" r="8255" b="8255"/>
                <wp:wrapNone/>
                <wp:docPr id="3137359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ACBAC" id="Rectangle 10" o:spid="_x0000_s1026" style="position:absolute;margin-left:.8pt;margin-top:9.1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K7xJkzaAAAABgEAAA8AAAAA&#10;AAAAAAAAAAAAXgQAAGRycy9kb3ducmV2LnhtbFBLBQYAAAAABAAEAPMAAABlBQAAAAA=&#10;"/>
            </w:pict>
          </mc:Fallback>
        </mc:AlternateContent>
      </w:r>
    </w:p>
    <w:p w14:paraId="09B8D4F7" w14:textId="749E1E95" w:rsidR="00243DE6" w:rsidRDefault="00BF72FD" w:rsidP="001F34D1">
      <w:pPr>
        <w:tabs>
          <w:tab w:val="left" w:pos="2717"/>
        </w:tabs>
        <w:jc w:val="both"/>
        <w:rPr>
          <w:b/>
          <w:bCs/>
          <w:i/>
          <w:iCs/>
          <w:sz w:val="12"/>
          <w:szCs w:val="12"/>
          <w:lang w:val="pl-PL"/>
        </w:rPr>
      </w:pPr>
      <w:r>
        <w:rPr>
          <w:i/>
          <w:iCs/>
          <w:sz w:val="12"/>
          <w:szCs w:val="12"/>
          <w:lang w:val="pl-PL"/>
        </w:rPr>
        <w:t xml:space="preserve">     </w:t>
      </w:r>
      <w:r w:rsidR="00DC6D56">
        <w:rPr>
          <w:i/>
          <w:iCs/>
          <w:sz w:val="12"/>
          <w:szCs w:val="12"/>
          <w:lang w:val="pl-PL"/>
        </w:rPr>
        <w:t xml:space="preserve"> </w:t>
      </w:r>
      <w:r w:rsidR="001F34D1">
        <w:rPr>
          <w:i/>
          <w:iCs/>
          <w:sz w:val="12"/>
          <w:szCs w:val="12"/>
          <w:lang w:val="pl-PL"/>
        </w:rPr>
        <w:t>W</w:t>
      </w:r>
      <w:r w:rsidR="00243DE6" w:rsidRPr="001F34D1">
        <w:rPr>
          <w:i/>
          <w:iCs/>
          <w:sz w:val="12"/>
          <w:szCs w:val="12"/>
          <w:lang w:val="pl-PL"/>
        </w:rPr>
        <w:t xml:space="preserve">yrażam zgodę na otrzymywanie informacji handlowych i ofert marketingowych od Moore Polska sp. z o.o. Niniejsza zgoda może być w każdym czasie odwołana poprzez złożenie odpowiedniego oświadczenia na adres email: </w:t>
      </w:r>
      <w:hyperlink r:id="rId15" w:history="1">
        <w:r w:rsidR="006B2C23" w:rsidRPr="00287FAB">
          <w:rPr>
            <w:rStyle w:val="Hipercze"/>
            <w:b/>
            <w:bCs/>
            <w:i/>
            <w:iCs/>
            <w:sz w:val="12"/>
            <w:szCs w:val="12"/>
            <w:lang w:val="pl-PL"/>
          </w:rPr>
          <w:t>szkolenia@moorepolska.pl</w:t>
        </w:r>
      </w:hyperlink>
    </w:p>
    <w:p w14:paraId="08A507F8" w14:textId="77777777" w:rsidR="006B2C23" w:rsidRDefault="006B2C23" w:rsidP="001F34D1">
      <w:pPr>
        <w:tabs>
          <w:tab w:val="left" w:pos="2717"/>
        </w:tabs>
        <w:jc w:val="both"/>
        <w:rPr>
          <w:b/>
          <w:bCs/>
          <w:i/>
          <w:iCs/>
          <w:sz w:val="12"/>
          <w:szCs w:val="12"/>
          <w:lang w:val="pl-PL"/>
        </w:rPr>
      </w:pPr>
    </w:p>
    <w:p w14:paraId="26A84EC9" w14:textId="77777777" w:rsidR="00365054" w:rsidRDefault="00365054" w:rsidP="001F34D1">
      <w:pPr>
        <w:tabs>
          <w:tab w:val="left" w:pos="2717"/>
        </w:tabs>
        <w:jc w:val="both"/>
        <w:rPr>
          <w:b/>
          <w:bCs/>
          <w:i/>
          <w:iCs/>
          <w:sz w:val="12"/>
          <w:szCs w:val="12"/>
          <w:lang w:val="pl-PL"/>
        </w:rPr>
      </w:pPr>
    </w:p>
    <w:p w14:paraId="45A36409" w14:textId="77777777" w:rsidR="00AB2FAA" w:rsidRDefault="00AB2FAA" w:rsidP="001F34D1">
      <w:pPr>
        <w:tabs>
          <w:tab w:val="left" w:pos="2717"/>
        </w:tabs>
        <w:jc w:val="both"/>
        <w:rPr>
          <w:b/>
          <w:bCs/>
          <w:i/>
          <w:iCs/>
          <w:sz w:val="12"/>
          <w:szCs w:val="12"/>
          <w:lang w:val="pl-PL"/>
        </w:rPr>
      </w:pPr>
    </w:p>
    <w:p w14:paraId="0867583D" w14:textId="77777777" w:rsidR="00AB2FAA" w:rsidRDefault="00AB2FAA" w:rsidP="001F34D1">
      <w:pPr>
        <w:tabs>
          <w:tab w:val="left" w:pos="2717"/>
        </w:tabs>
        <w:jc w:val="both"/>
        <w:rPr>
          <w:b/>
          <w:bCs/>
          <w:i/>
          <w:iCs/>
          <w:sz w:val="12"/>
          <w:szCs w:val="12"/>
          <w:lang w:val="pl-PL"/>
        </w:rPr>
      </w:pPr>
    </w:p>
    <w:p w14:paraId="4B68A256" w14:textId="77777777" w:rsidR="00AB2FAA" w:rsidRDefault="00AB2FAA" w:rsidP="001F34D1">
      <w:pPr>
        <w:tabs>
          <w:tab w:val="left" w:pos="2717"/>
        </w:tabs>
        <w:jc w:val="both"/>
        <w:rPr>
          <w:b/>
          <w:bCs/>
          <w:i/>
          <w:iCs/>
          <w:sz w:val="12"/>
          <w:szCs w:val="12"/>
          <w:lang w:val="pl-PL"/>
        </w:rPr>
      </w:pPr>
    </w:p>
    <w:p w14:paraId="13A85CB1" w14:textId="77777777" w:rsidR="00AB2FAA" w:rsidRDefault="00AB2FAA" w:rsidP="001F34D1">
      <w:pPr>
        <w:tabs>
          <w:tab w:val="left" w:pos="2717"/>
        </w:tabs>
        <w:jc w:val="both"/>
        <w:rPr>
          <w:b/>
          <w:bCs/>
          <w:i/>
          <w:iCs/>
          <w:sz w:val="12"/>
          <w:szCs w:val="12"/>
          <w:lang w:val="pl-PL"/>
        </w:rPr>
      </w:pPr>
    </w:p>
    <w:p w14:paraId="690F4437" w14:textId="6EC0C730" w:rsidR="00243DE6" w:rsidRPr="00DC22B2" w:rsidRDefault="00243DE6">
      <w:pPr>
        <w:tabs>
          <w:tab w:val="left" w:pos="2717"/>
        </w:tabs>
        <w:jc w:val="both"/>
        <w:rPr>
          <w:sz w:val="14"/>
          <w:szCs w:val="14"/>
          <w:lang w:val="pl-PL"/>
        </w:rPr>
      </w:pPr>
      <w:r w:rsidRPr="00DC22B2">
        <w:rPr>
          <w:sz w:val="14"/>
          <w:szCs w:val="14"/>
          <w:lang w:val="pl-PL"/>
        </w:rPr>
        <w:t>……………………………………………….</w:t>
      </w:r>
      <w:r w:rsidR="00365054">
        <w:rPr>
          <w:sz w:val="14"/>
          <w:szCs w:val="14"/>
          <w:lang w:val="pl-PL"/>
        </w:rPr>
        <w:br/>
      </w:r>
      <w:r w:rsidR="00ED7CF0" w:rsidRPr="00DC22B2">
        <w:rPr>
          <w:sz w:val="14"/>
          <w:szCs w:val="14"/>
          <w:lang w:val="pl-PL"/>
        </w:rPr>
        <w:t>Podpis Zgłaszającego, data</w:t>
      </w:r>
      <w:r w:rsidRPr="00DC22B2">
        <w:rPr>
          <w:sz w:val="14"/>
          <w:szCs w:val="14"/>
          <w:lang w:val="pl-PL"/>
        </w:rPr>
        <w:t xml:space="preserve"> </w:t>
      </w:r>
    </w:p>
    <w:sectPr w:rsidR="00243DE6" w:rsidRPr="00DC22B2" w:rsidSect="00654184">
      <w:type w:val="continuous"/>
      <w:pgSz w:w="11909" w:h="16834"/>
      <w:pgMar w:top="720" w:right="720" w:bottom="720" w:left="720" w:header="720" w:footer="720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828F4" w14:textId="77777777" w:rsidR="00654184" w:rsidRDefault="00654184">
      <w:pPr>
        <w:spacing w:line="240" w:lineRule="auto"/>
      </w:pPr>
      <w:r>
        <w:separator/>
      </w:r>
    </w:p>
  </w:endnote>
  <w:endnote w:type="continuationSeparator" w:id="0">
    <w:p w14:paraId="74351AAA" w14:textId="77777777" w:rsidR="00654184" w:rsidRDefault="006541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0469" w14:textId="77777777" w:rsidR="007D2221" w:rsidRDefault="00FB4375">
    <w:pPr>
      <w:tabs>
        <w:tab w:val="left" w:pos="6236"/>
      </w:tabs>
      <w:jc w:val="right"/>
      <w:rPr>
        <w:sz w:val="14"/>
        <w:szCs w:val="14"/>
      </w:rPr>
    </w:pPr>
    <w:r>
      <w:rPr>
        <w:sz w:val="14"/>
        <w:szCs w:val="14"/>
        <w:lang w:val="pl-PL"/>
      </w:rPr>
      <w:t xml:space="preserve">Strona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PAGE  \* Arabic  \* MERGEFORMAT</w:instrText>
    </w:r>
    <w:r>
      <w:rPr>
        <w:sz w:val="14"/>
        <w:szCs w:val="14"/>
      </w:rPr>
      <w:fldChar w:fldCharType="separate"/>
    </w:r>
    <w:r>
      <w:rPr>
        <w:sz w:val="14"/>
        <w:szCs w:val="14"/>
        <w:lang w:val="pl-PL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  <w:lang w:val="pl-PL"/>
      </w:rPr>
      <w:t xml:space="preserve"> z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NUMPAGES  \* Arabic  \* MERGEFORMAT</w:instrText>
    </w:r>
    <w:r>
      <w:rPr>
        <w:sz w:val="14"/>
        <w:szCs w:val="14"/>
      </w:rPr>
      <w:fldChar w:fldCharType="separate"/>
    </w:r>
    <w:r>
      <w:rPr>
        <w:sz w:val="14"/>
        <w:szCs w:val="14"/>
        <w:lang w:val="pl-PL"/>
      </w:rPr>
      <w:t>2</w:t>
    </w:r>
    <w:r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035F" w14:textId="1EFBE55B" w:rsidR="007D2221" w:rsidRDefault="00BF72F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93A344C" wp14:editId="5A0E58DB">
              <wp:simplePos x="0" y="0"/>
              <wp:positionH relativeFrom="margin">
                <wp:align>left</wp:align>
              </wp:positionH>
              <wp:positionV relativeFrom="paragraph">
                <wp:posOffset>-104775</wp:posOffset>
              </wp:positionV>
              <wp:extent cx="6835140" cy="579120"/>
              <wp:effectExtent l="0" t="0" r="0" b="0"/>
              <wp:wrapNone/>
              <wp:docPr id="1514376942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35140" cy="5791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9216B3" w14:textId="77777777" w:rsidR="001F34D1" w:rsidRPr="00365054" w:rsidRDefault="001F34D1">
                          <w:pPr>
                            <w:pStyle w:val="ProposalCoverSubtitle"/>
                            <w:spacing w:before="0" w:line="276" w:lineRule="auto"/>
                            <w:ind w:right="1134"/>
                            <w:contextualSpacing w:val="0"/>
                            <w:rPr>
                              <w:b w:val="0"/>
                              <w:color w:val="auto"/>
                              <w:sz w:val="16"/>
                              <w:szCs w:val="16"/>
                              <w:lang w:val="pl-PL"/>
                            </w:rPr>
                          </w:pPr>
                        </w:p>
                        <w:p w14:paraId="6F25E953" w14:textId="0712DC17" w:rsidR="007D2221" w:rsidRPr="0090463F" w:rsidRDefault="00FB4375">
                          <w:pPr>
                            <w:pStyle w:val="ProposalCoverSubtitle"/>
                            <w:spacing w:before="0" w:line="276" w:lineRule="auto"/>
                            <w:ind w:right="1134"/>
                            <w:contextualSpacing w:val="0"/>
                            <w:rPr>
                              <w:bCs/>
                              <w:color w:val="auto"/>
                              <w:sz w:val="14"/>
                              <w:szCs w:val="14"/>
                              <w:lang w:val="pl-PL"/>
                            </w:rPr>
                          </w:pPr>
                          <w:r w:rsidRPr="0090463F">
                            <w:rPr>
                              <w:bCs/>
                              <w:color w:val="auto"/>
                              <w:sz w:val="14"/>
                              <w:szCs w:val="14"/>
                              <w:lang w:val="pl-PL"/>
                            </w:rPr>
                            <w:t>Moore Polska sp. z o.o., 00-844 Warszawa, ul. Grzybowska 87</w:t>
                          </w:r>
                        </w:p>
                        <w:p w14:paraId="682DF779" w14:textId="1088C678" w:rsidR="007D2221" w:rsidRPr="00365054" w:rsidRDefault="00FB4375" w:rsidP="00731BD6">
                          <w:pPr>
                            <w:pStyle w:val="ProposalCoverSubtitle"/>
                            <w:spacing w:before="0" w:line="276" w:lineRule="auto"/>
                            <w:ind w:right="1134"/>
                            <w:contextualSpacing w:val="0"/>
                            <w:rPr>
                              <w:bCs/>
                              <w:color w:val="auto"/>
                              <w:sz w:val="14"/>
                              <w:szCs w:val="14"/>
                              <w:lang w:val="pl-PL"/>
                            </w:rPr>
                          </w:pPr>
                          <w:r w:rsidRPr="00365054">
                            <w:rPr>
                              <w:bCs/>
                              <w:color w:val="auto"/>
                              <w:sz w:val="14"/>
                              <w:szCs w:val="14"/>
                              <w:lang w:val="pl-PL"/>
                            </w:rPr>
                            <w:t xml:space="preserve">NIP: 5833420125, REGON: 388067740, Kapitał Założycielski Spółki: 87 </w:t>
                          </w:r>
                          <w:r w:rsidR="001D6B94" w:rsidRPr="00365054">
                            <w:rPr>
                              <w:bCs/>
                              <w:color w:val="auto"/>
                              <w:sz w:val="14"/>
                              <w:szCs w:val="14"/>
                              <w:lang w:val="pl-PL"/>
                            </w:rPr>
                            <w:t>50</w:t>
                          </w:r>
                          <w:r w:rsidRPr="00365054">
                            <w:rPr>
                              <w:bCs/>
                              <w:color w:val="auto"/>
                              <w:sz w:val="14"/>
                              <w:szCs w:val="14"/>
                              <w:lang w:val="pl-PL"/>
                            </w:rPr>
                            <w:t>0 zł, KRS 0000879601 Sąd Rejonowy</w:t>
                          </w:r>
                          <w:r w:rsidR="001D6B94" w:rsidRPr="005D73A0">
                            <w:rPr>
                              <w:bCs/>
                              <w:color w:val="auto"/>
                              <w:sz w:val="14"/>
                              <w:szCs w:val="14"/>
                              <w:lang w:val="pl-PL"/>
                            </w:rPr>
                            <w:t xml:space="preserve"> dla m.st. Warszawy</w:t>
                          </w:r>
                          <w:r w:rsidR="001D6B94" w:rsidRPr="00365054">
                            <w:rPr>
                              <w:bCs/>
                              <w:color w:val="auto"/>
                              <w:sz w:val="14"/>
                              <w:szCs w:val="14"/>
                              <w:lang w:val="pl-PL"/>
                            </w:rPr>
                            <w:t xml:space="preserve"> </w:t>
                          </w:r>
                          <w:r w:rsidR="00365054" w:rsidRPr="00365054">
                            <w:rPr>
                              <w:bCs/>
                              <w:strike/>
                              <w:color w:val="auto"/>
                              <w:sz w:val="14"/>
                              <w:szCs w:val="14"/>
                              <w:lang w:val="pl-PL"/>
                              <w:rPrChange w:id="2" w:author="Iwona Janeczek" w:date="2024-02-27T10:15:00Z">
                                <w:rPr>
                                  <w:bCs/>
                                  <w:color w:val="auto"/>
                                  <w:sz w:val="14"/>
                                  <w:szCs w:val="14"/>
                                  <w:lang w:val="pl-PL"/>
                                </w:rPr>
                              </w:rPrChange>
                            </w:rPr>
                            <w:br/>
                          </w:r>
                          <w:r w:rsidR="001D6B94" w:rsidRPr="00365054">
                            <w:rPr>
                              <w:bCs/>
                              <w:color w:val="auto"/>
                              <w:sz w:val="14"/>
                              <w:szCs w:val="14"/>
                              <w:lang w:val="pl-PL"/>
                            </w:rPr>
                            <w:t>w Warszawie, XII Wydział Gospodarczy KRS</w:t>
                          </w:r>
                          <w:r w:rsidRPr="00365054">
                            <w:rPr>
                              <w:bCs/>
                              <w:color w:val="auto"/>
                              <w:sz w:val="14"/>
                              <w:szCs w:val="14"/>
                              <w:lang w:val="pl-PL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3A344C" id="Prostokąt 1" o:spid="_x0000_s1026" style="position:absolute;margin-left:0;margin-top:-8.25pt;width:538.2pt;height:45.6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" filled="f" stroked="f">
              <v:textbox>
                <w:txbxContent>
                  <w:p w14:paraId="799216B3" w14:textId="77777777" w:rsidR="001F34D1" w:rsidRPr="00365054" w:rsidRDefault="001F34D1">
                    <w:pPr>
                      <w:pStyle w:val="ProposalCoverSubtitle"/>
                      <w:spacing w:before="0" w:line="276" w:lineRule="auto"/>
                      <w:ind w:right="1134"/>
                      <w:contextualSpacing w:val="0"/>
                      <w:rPr>
                        <w:b w:val="0"/>
                        <w:color w:val="auto"/>
                        <w:sz w:val="16"/>
                        <w:szCs w:val="16"/>
                        <w:lang w:val="pl-PL"/>
                      </w:rPr>
                    </w:pPr>
                  </w:p>
                  <w:p w14:paraId="6F25E953" w14:textId="0712DC17" w:rsidR="007D2221" w:rsidRPr="0090463F" w:rsidRDefault="00FB4375">
                    <w:pPr>
                      <w:pStyle w:val="ProposalCoverSubtitle"/>
                      <w:spacing w:before="0" w:line="276" w:lineRule="auto"/>
                      <w:ind w:right="1134"/>
                      <w:contextualSpacing w:val="0"/>
                      <w:rPr>
                        <w:bCs/>
                        <w:color w:val="auto"/>
                        <w:sz w:val="14"/>
                        <w:szCs w:val="14"/>
                        <w:lang w:val="pl-PL"/>
                      </w:rPr>
                    </w:pPr>
                    <w:r w:rsidRPr="0090463F">
                      <w:rPr>
                        <w:bCs/>
                        <w:color w:val="auto"/>
                        <w:sz w:val="14"/>
                        <w:szCs w:val="14"/>
                        <w:lang w:val="pl-PL"/>
                      </w:rPr>
                      <w:t>Moore Polska sp. z o.o., 00-844 Warszawa, ul. Grzybowska 87</w:t>
                    </w:r>
                  </w:p>
                  <w:p w14:paraId="682DF779" w14:textId="1088C678" w:rsidR="007D2221" w:rsidRPr="00365054" w:rsidRDefault="00FB4375" w:rsidP="00731BD6">
                    <w:pPr>
                      <w:pStyle w:val="ProposalCoverSubtitle"/>
                      <w:spacing w:before="0" w:line="276" w:lineRule="auto"/>
                      <w:ind w:right="1134"/>
                      <w:contextualSpacing w:val="0"/>
                      <w:rPr>
                        <w:bCs/>
                        <w:color w:val="auto"/>
                        <w:sz w:val="14"/>
                        <w:szCs w:val="14"/>
                        <w:lang w:val="pl-PL"/>
                      </w:rPr>
                    </w:pPr>
                    <w:r w:rsidRPr="00365054">
                      <w:rPr>
                        <w:bCs/>
                        <w:color w:val="auto"/>
                        <w:sz w:val="14"/>
                        <w:szCs w:val="14"/>
                        <w:lang w:val="pl-PL"/>
                      </w:rPr>
                      <w:t xml:space="preserve">NIP: 5833420125, REGON: 388067740, Kapitał Założycielski Spółki: 87 </w:t>
                    </w:r>
                    <w:r w:rsidR="001D6B94" w:rsidRPr="00365054">
                      <w:rPr>
                        <w:bCs/>
                        <w:color w:val="auto"/>
                        <w:sz w:val="14"/>
                        <w:szCs w:val="14"/>
                        <w:lang w:val="pl-PL"/>
                      </w:rPr>
                      <w:t>50</w:t>
                    </w:r>
                    <w:r w:rsidRPr="00365054">
                      <w:rPr>
                        <w:bCs/>
                        <w:color w:val="auto"/>
                        <w:sz w:val="14"/>
                        <w:szCs w:val="14"/>
                        <w:lang w:val="pl-PL"/>
                      </w:rPr>
                      <w:t>0 zł, KRS 0000879601 Sąd Rejonowy</w:t>
                    </w:r>
                    <w:r w:rsidR="001D6B94" w:rsidRPr="005D73A0">
                      <w:rPr>
                        <w:bCs/>
                        <w:color w:val="auto"/>
                        <w:sz w:val="14"/>
                        <w:szCs w:val="14"/>
                        <w:lang w:val="pl-PL"/>
                      </w:rPr>
                      <w:t xml:space="preserve"> dla m.st. Warszawy</w:t>
                    </w:r>
                    <w:r w:rsidR="001D6B94" w:rsidRPr="00365054">
                      <w:rPr>
                        <w:bCs/>
                        <w:color w:val="auto"/>
                        <w:sz w:val="14"/>
                        <w:szCs w:val="14"/>
                        <w:lang w:val="pl-PL"/>
                      </w:rPr>
                      <w:t xml:space="preserve"> </w:t>
                    </w:r>
                    <w:r w:rsidR="00365054" w:rsidRPr="00365054">
                      <w:rPr>
                        <w:bCs/>
                        <w:strike/>
                        <w:color w:val="auto"/>
                        <w:sz w:val="14"/>
                        <w:szCs w:val="14"/>
                        <w:lang w:val="pl-PL"/>
                        <w:rPrChange w:id="3" w:author="Iwona Janeczek" w:date="2024-02-27T10:15:00Z">
                          <w:rPr>
                            <w:bCs/>
                            <w:color w:val="auto"/>
                            <w:sz w:val="14"/>
                            <w:szCs w:val="14"/>
                            <w:lang w:val="pl-PL"/>
                          </w:rPr>
                        </w:rPrChange>
                      </w:rPr>
                      <w:br/>
                    </w:r>
                    <w:r w:rsidR="001D6B94" w:rsidRPr="00365054">
                      <w:rPr>
                        <w:bCs/>
                        <w:color w:val="auto"/>
                        <w:sz w:val="14"/>
                        <w:szCs w:val="14"/>
                        <w:lang w:val="pl-PL"/>
                      </w:rPr>
                      <w:t>w Warszawie, XII Wydział Gospodarczy KRS</w:t>
                    </w:r>
                    <w:r w:rsidRPr="00365054">
                      <w:rPr>
                        <w:bCs/>
                        <w:color w:val="auto"/>
                        <w:sz w:val="14"/>
                        <w:szCs w:val="14"/>
                        <w:lang w:val="pl-PL"/>
                      </w:rP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844E" w14:textId="77777777" w:rsidR="00654184" w:rsidRDefault="00654184">
      <w:pPr>
        <w:spacing w:line="240" w:lineRule="auto"/>
      </w:pPr>
      <w:r>
        <w:separator/>
      </w:r>
    </w:p>
  </w:footnote>
  <w:footnote w:type="continuationSeparator" w:id="0">
    <w:p w14:paraId="4187B43A" w14:textId="77777777" w:rsidR="00654184" w:rsidRDefault="006541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8559" w14:textId="77777777" w:rsidR="007D2221" w:rsidRDefault="00FB4375">
    <w:pPr>
      <w:tabs>
        <w:tab w:val="left" w:pos="6521"/>
      </w:tabs>
      <w:rPr>
        <w:b/>
        <w:color w:val="00AEEF"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2217426E" wp14:editId="715C4010">
          <wp:simplePos x="0" y="0"/>
          <wp:positionH relativeFrom="margin">
            <wp:align>left</wp:align>
          </wp:positionH>
          <wp:positionV relativeFrom="paragraph">
            <wp:posOffset>-239395</wp:posOffset>
          </wp:positionV>
          <wp:extent cx="2527300" cy="701040"/>
          <wp:effectExtent l="0" t="0" r="6350" b="3810"/>
          <wp:wrapSquare wrapText="bothSides"/>
          <wp:docPr id="120968050" name="Obraz 1209680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52730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4CD38E0F" w14:textId="77777777" w:rsidR="007D2221" w:rsidRDefault="007D2221">
    <w:pPr>
      <w:tabs>
        <w:tab w:val="left" w:pos="5385"/>
      </w:tabs>
    </w:pPr>
  </w:p>
  <w:p w14:paraId="6AFDB069" w14:textId="01BBE622" w:rsidR="007D2221" w:rsidDel="00365054" w:rsidRDefault="007D2221" w:rsidP="00365054">
    <w:pPr>
      <w:tabs>
        <w:tab w:val="left" w:pos="5385"/>
      </w:tabs>
      <w:rPr>
        <w:del w:id="1" w:author="Iwona Janeczek" w:date="2024-02-27T10:11:00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3889" w14:textId="3253A6EF" w:rsidR="007D2221" w:rsidRPr="005B15C7" w:rsidRDefault="00FB4375">
    <w:pPr>
      <w:tabs>
        <w:tab w:val="left" w:pos="6521"/>
      </w:tabs>
      <w:ind w:left="5954"/>
      <w:rPr>
        <w:b/>
        <w:color w:val="00AEEF"/>
        <w:sz w:val="20"/>
        <w:szCs w:val="20"/>
      </w:rPr>
    </w:pPr>
    <w:r w:rsidRPr="005B15C7">
      <w:rPr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7B12984D" wp14:editId="0359C779">
          <wp:simplePos x="0" y="0"/>
          <wp:positionH relativeFrom="margin">
            <wp:posOffset>-38735</wp:posOffset>
          </wp:positionH>
          <wp:positionV relativeFrom="paragraph">
            <wp:posOffset>-7620</wp:posOffset>
          </wp:positionV>
          <wp:extent cx="2336800" cy="647700"/>
          <wp:effectExtent l="0" t="0" r="0" b="0"/>
          <wp:wrapSquare wrapText="bothSides"/>
          <wp:docPr id="1452184178" name="Obraz 1452184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3368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15C7">
      <w:rPr>
        <w:b/>
        <w:color w:val="00AEEF"/>
        <w:sz w:val="20"/>
        <w:szCs w:val="20"/>
      </w:rPr>
      <w:t xml:space="preserve">Moore Polska </w:t>
    </w:r>
    <w:r w:rsidR="005B15C7" w:rsidRPr="005B15C7">
      <w:rPr>
        <w:b/>
        <w:color w:val="00AEEF"/>
        <w:sz w:val="20"/>
        <w:szCs w:val="20"/>
      </w:rPr>
      <w:t>S</w:t>
    </w:r>
    <w:r w:rsidRPr="005B15C7">
      <w:rPr>
        <w:b/>
        <w:color w:val="00AEEF"/>
        <w:sz w:val="20"/>
        <w:szCs w:val="20"/>
      </w:rPr>
      <w:t>p. z o. o.</w:t>
    </w:r>
  </w:p>
  <w:p w14:paraId="6687D04F" w14:textId="77777777" w:rsidR="007D2221" w:rsidRPr="005B15C7" w:rsidRDefault="00FB4375">
    <w:pPr>
      <w:tabs>
        <w:tab w:val="left" w:pos="6521"/>
        <w:tab w:val="left" w:pos="6804"/>
      </w:tabs>
      <w:ind w:left="5954"/>
      <w:rPr>
        <w:bCs/>
        <w:sz w:val="20"/>
        <w:szCs w:val="20"/>
      </w:rPr>
    </w:pPr>
    <w:r w:rsidRPr="005B15C7">
      <w:rPr>
        <w:bCs/>
        <w:sz w:val="20"/>
        <w:szCs w:val="20"/>
      </w:rPr>
      <w:t>ul. Grzybowska 87, 00-844 Warszawa</w:t>
    </w:r>
  </w:p>
  <w:p w14:paraId="1728C93B" w14:textId="12487A9E" w:rsidR="007D2221" w:rsidRDefault="00000000">
    <w:pPr>
      <w:tabs>
        <w:tab w:val="left" w:pos="6521"/>
      </w:tabs>
      <w:ind w:left="5954"/>
      <w:rPr>
        <w:b/>
        <w:sz w:val="20"/>
        <w:szCs w:val="20"/>
      </w:rPr>
    </w:pPr>
    <w:hyperlink r:id="rId2" w:history="1">
      <w:r w:rsidR="005B15C7" w:rsidRPr="00217D93">
        <w:rPr>
          <w:rStyle w:val="Hipercze"/>
          <w:b/>
          <w:sz w:val="20"/>
          <w:szCs w:val="20"/>
        </w:rPr>
        <w:t>www.moorepolska.pl</w:t>
      </w:r>
    </w:hyperlink>
  </w:p>
  <w:p w14:paraId="02026679" w14:textId="0227A735" w:rsidR="005B15C7" w:rsidRPr="005B15C7" w:rsidRDefault="005B15C7">
    <w:pPr>
      <w:tabs>
        <w:tab w:val="left" w:pos="6521"/>
      </w:tabs>
      <w:ind w:left="5954"/>
      <w:rPr>
        <w:b/>
        <w:sz w:val="20"/>
        <w:szCs w:val="20"/>
      </w:rPr>
    </w:pPr>
    <w:r>
      <w:rPr>
        <w:b/>
        <w:sz w:val="20"/>
        <w:szCs w:val="20"/>
      </w:rPr>
      <w:t>Tel. +48 725 520 805</w:t>
    </w:r>
  </w:p>
  <w:p w14:paraId="12BCA917" w14:textId="77777777" w:rsidR="007D2221" w:rsidRDefault="007D22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740"/>
    <w:multiLevelType w:val="hybridMultilevel"/>
    <w:tmpl w:val="12F6B212"/>
    <w:lvl w:ilvl="0" w:tplc="E792922E">
      <w:start w:val="1"/>
      <w:numFmt w:val="lowerLetter"/>
      <w:lvlText w:val="%1)"/>
      <w:lvlJc w:val="left"/>
      <w:pPr>
        <w:ind w:left="1080" w:hanging="360"/>
      </w:pPr>
    </w:lvl>
    <w:lvl w:ilvl="1" w:tplc="644A0B2C">
      <w:start w:val="1"/>
      <w:numFmt w:val="lowerLetter"/>
      <w:lvlText w:val="%2."/>
      <w:lvlJc w:val="left"/>
      <w:pPr>
        <w:ind w:left="1800" w:hanging="360"/>
      </w:pPr>
    </w:lvl>
    <w:lvl w:ilvl="2" w:tplc="1ABCE88C">
      <w:start w:val="1"/>
      <w:numFmt w:val="lowerRoman"/>
      <w:lvlText w:val="%3."/>
      <w:lvlJc w:val="right"/>
      <w:pPr>
        <w:ind w:left="2520" w:hanging="180"/>
      </w:pPr>
    </w:lvl>
    <w:lvl w:ilvl="3" w:tplc="FE9AE776">
      <w:start w:val="1"/>
      <w:numFmt w:val="decimal"/>
      <w:lvlText w:val="%4."/>
      <w:lvlJc w:val="left"/>
      <w:pPr>
        <w:ind w:left="3240" w:hanging="360"/>
      </w:pPr>
    </w:lvl>
    <w:lvl w:ilvl="4" w:tplc="57D04160">
      <w:start w:val="1"/>
      <w:numFmt w:val="lowerLetter"/>
      <w:lvlText w:val="%5."/>
      <w:lvlJc w:val="left"/>
      <w:pPr>
        <w:ind w:left="3960" w:hanging="360"/>
      </w:pPr>
    </w:lvl>
    <w:lvl w:ilvl="5" w:tplc="59547CD0">
      <w:start w:val="1"/>
      <w:numFmt w:val="lowerRoman"/>
      <w:lvlText w:val="%6."/>
      <w:lvlJc w:val="right"/>
      <w:pPr>
        <w:ind w:left="4680" w:hanging="180"/>
      </w:pPr>
    </w:lvl>
    <w:lvl w:ilvl="6" w:tplc="986E5232">
      <w:start w:val="1"/>
      <w:numFmt w:val="decimal"/>
      <w:lvlText w:val="%7."/>
      <w:lvlJc w:val="left"/>
      <w:pPr>
        <w:ind w:left="5400" w:hanging="360"/>
      </w:pPr>
    </w:lvl>
    <w:lvl w:ilvl="7" w:tplc="CE9487B2">
      <w:start w:val="1"/>
      <w:numFmt w:val="lowerLetter"/>
      <w:lvlText w:val="%8."/>
      <w:lvlJc w:val="left"/>
      <w:pPr>
        <w:ind w:left="6120" w:hanging="360"/>
      </w:pPr>
    </w:lvl>
    <w:lvl w:ilvl="8" w:tplc="4E0EE4F6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817CE"/>
    <w:multiLevelType w:val="hybridMultilevel"/>
    <w:tmpl w:val="ECAE5C50"/>
    <w:lvl w:ilvl="0" w:tplc="CDB65F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89B2E07C">
      <w:start w:val="1"/>
      <w:numFmt w:val="lowerLetter"/>
      <w:lvlText w:val="%2."/>
      <w:lvlJc w:val="left"/>
      <w:pPr>
        <w:ind w:left="1440" w:hanging="360"/>
      </w:pPr>
    </w:lvl>
    <w:lvl w:ilvl="2" w:tplc="8D708866">
      <w:start w:val="1"/>
      <w:numFmt w:val="lowerRoman"/>
      <w:lvlText w:val="%3."/>
      <w:lvlJc w:val="right"/>
      <w:pPr>
        <w:ind w:left="2160" w:hanging="180"/>
      </w:pPr>
    </w:lvl>
    <w:lvl w:ilvl="3" w:tplc="118EEB12">
      <w:start w:val="1"/>
      <w:numFmt w:val="decimal"/>
      <w:lvlText w:val="%4."/>
      <w:lvlJc w:val="left"/>
      <w:pPr>
        <w:ind w:left="2880" w:hanging="360"/>
      </w:pPr>
    </w:lvl>
    <w:lvl w:ilvl="4" w:tplc="D2B62A7C">
      <w:start w:val="1"/>
      <w:numFmt w:val="lowerLetter"/>
      <w:lvlText w:val="%5."/>
      <w:lvlJc w:val="left"/>
      <w:pPr>
        <w:ind w:left="3600" w:hanging="360"/>
      </w:pPr>
    </w:lvl>
    <w:lvl w:ilvl="5" w:tplc="23605E78">
      <w:start w:val="1"/>
      <w:numFmt w:val="lowerRoman"/>
      <w:lvlText w:val="%6."/>
      <w:lvlJc w:val="right"/>
      <w:pPr>
        <w:ind w:left="4320" w:hanging="180"/>
      </w:pPr>
    </w:lvl>
    <w:lvl w:ilvl="6" w:tplc="A0F6A606">
      <w:start w:val="1"/>
      <w:numFmt w:val="decimal"/>
      <w:lvlText w:val="%7."/>
      <w:lvlJc w:val="left"/>
      <w:pPr>
        <w:ind w:left="5040" w:hanging="360"/>
      </w:pPr>
    </w:lvl>
    <w:lvl w:ilvl="7" w:tplc="DF660540">
      <w:start w:val="1"/>
      <w:numFmt w:val="lowerLetter"/>
      <w:lvlText w:val="%8."/>
      <w:lvlJc w:val="left"/>
      <w:pPr>
        <w:ind w:left="5760" w:hanging="360"/>
      </w:pPr>
    </w:lvl>
    <w:lvl w:ilvl="8" w:tplc="E2DA77A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A109A"/>
    <w:multiLevelType w:val="hybridMultilevel"/>
    <w:tmpl w:val="3C842260"/>
    <w:lvl w:ilvl="0" w:tplc="21D07F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12A2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08D1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D2670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AC4FA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8C018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82210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1651C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98C7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64147"/>
    <w:multiLevelType w:val="hybridMultilevel"/>
    <w:tmpl w:val="18724300"/>
    <w:lvl w:ilvl="0" w:tplc="EBAA68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25A5C">
      <w:start w:val="1"/>
      <w:numFmt w:val="lowerLetter"/>
      <w:lvlText w:val="%2."/>
      <w:lvlJc w:val="left"/>
      <w:pPr>
        <w:ind w:left="1440" w:hanging="360"/>
      </w:pPr>
    </w:lvl>
    <w:lvl w:ilvl="2" w:tplc="002CEF56">
      <w:start w:val="1"/>
      <w:numFmt w:val="lowerRoman"/>
      <w:lvlText w:val="%3."/>
      <w:lvlJc w:val="right"/>
      <w:pPr>
        <w:ind w:left="2160" w:hanging="180"/>
      </w:pPr>
    </w:lvl>
    <w:lvl w:ilvl="3" w:tplc="3A982D5A">
      <w:start w:val="1"/>
      <w:numFmt w:val="decimal"/>
      <w:lvlText w:val="%4."/>
      <w:lvlJc w:val="left"/>
      <w:pPr>
        <w:ind w:left="2880" w:hanging="360"/>
      </w:pPr>
    </w:lvl>
    <w:lvl w:ilvl="4" w:tplc="5282A538">
      <w:start w:val="1"/>
      <w:numFmt w:val="lowerLetter"/>
      <w:lvlText w:val="%5."/>
      <w:lvlJc w:val="left"/>
      <w:pPr>
        <w:ind w:left="3600" w:hanging="360"/>
      </w:pPr>
    </w:lvl>
    <w:lvl w:ilvl="5" w:tplc="034487D0">
      <w:start w:val="1"/>
      <w:numFmt w:val="lowerRoman"/>
      <w:lvlText w:val="%6."/>
      <w:lvlJc w:val="right"/>
      <w:pPr>
        <w:ind w:left="4320" w:hanging="180"/>
      </w:pPr>
    </w:lvl>
    <w:lvl w:ilvl="6" w:tplc="D9CA9624">
      <w:start w:val="1"/>
      <w:numFmt w:val="decimal"/>
      <w:lvlText w:val="%7."/>
      <w:lvlJc w:val="left"/>
      <w:pPr>
        <w:ind w:left="5040" w:hanging="360"/>
      </w:pPr>
    </w:lvl>
    <w:lvl w:ilvl="7" w:tplc="53B82564">
      <w:start w:val="1"/>
      <w:numFmt w:val="lowerLetter"/>
      <w:lvlText w:val="%8."/>
      <w:lvlJc w:val="left"/>
      <w:pPr>
        <w:ind w:left="5760" w:hanging="360"/>
      </w:pPr>
    </w:lvl>
    <w:lvl w:ilvl="8" w:tplc="F24271D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16B48"/>
    <w:multiLevelType w:val="hybridMultilevel"/>
    <w:tmpl w:val="FA508222"/>
    <w:lvl w:ilvl="0" w:tplc="E00485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AE24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C456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D5E284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78D94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0F814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81A245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6105E5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04DB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891AB3"/>
    <w:multiLevelType w:val="hybridMultilevel"/>
    <w:tmpl w:val="0D166B2A"/>
    <w:lvl w:ilvl="0" w:tplc="CC2EAAE4">
      <w:start w:val="1"/>
      <w:numFmt w:val="lowerLetter"/>
      <w:lvlText w:val="%1)"/>
      <w:lvlJc w:val="left"/>
      <w:pPr>
        <w:ind w:left="1069" w:hanging="360"/>
      </w:pPr>
    </w:lvl>
    <w:lvl w:ilvl="1" w:tplc="72BAD462">
      <w:start w:val="1"/>
      <w:numFmt w:val="lowerLetter"/>
      <w:lvlText w:val="%2."/>
      <w:lvlJc w:val="left"/>
      <w:pPr>
        <w:ind w:left="1789" w:hanging="360"/>
      </w:pPr>
    </w:lvl>
    <w:lvl w:ilvl="2" w:tplc="67989D26">
      <w:start w:val="1"/>
      <w:numFmt w:val="lowerRoman"/>
      <w:lvlText w:val="%3."/>
      <w:lvlJc w:val="right"/>
      <w:pPr>
        <w:ind w:left="2509" w:hanging="180"/>
      </w:pPr>
    </w:lvl>
    <w:lvl w:ilvl="3" w:tplc="295C20F0">
      <w:start w:val="1"/>
      <w:numFmt w:val="decimal"/>
      <w:lvlText w:val="%4."/>
      <w:lvlJc w:val="left"/>
      <w:pPr>
        <w:ind w:left="3229" w:hanging="360"/>
      </w:pPr>
    </w:lvl>
    <w:lvl w:ilvl="4" w:tplc="171006C2">
      <w:start w:val="1"/>
      <w:numFmt w:val="lowerLetter"/>
      <w:lvlText w:val="%5."/>
      <w:lvlJc w:val="left"/>
      <w:pPr>
        <w:ind w:left="3949" w:hanging="360"/>
      </w:pPr>
    </w:lvl>
    <w:lvl w:ilvl="5" w:tplc="8496F94C">
      <w:start w:val="1"/>
      <w:numFmt w:val="lowerRoman"/>
      <w:lvlText w:val="%6."/>
      <w:lvlJc w:val="right"/>
      <w:pPr>
        <w:ind w:left="4669" w:hanging="180"/>
      </w:pPr>
    </w:lvl>
    <w:lvl w:ilvl="6" w:tplc="6E6EFBEE">
      <w:start w:val="1"/>
      <w:numFmt w:val="decimal"/>
      <w:lvlText w:val="%7."/>
      <w:lvlJc w:val="left"/>
      <w:pPr>
        <w:ind w:left="5389" w:hanging="360"/>
      </w:pPr>
    </w:lvl>
    <w:lvl w:ilvl="7" w:tplc="9C1698E0">
      <w:start w:val="1"/>
      <w:numFmt w:val="lowerLetter"/>
      <w:lvlText w:val="%8."/>
      <w:lvlJc w:val="left"/>
      <w:pPr>
        <w:ind w:left="6109" w:hanging="360"/>
      </w:pPr>
    </w:lvl>
    <w:lvl w:ilvl="8" w:tplc="4156147E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1657F5"/>
    <w:multiLevelType w:val="hybridMultilevel"/>
    <w:tmpl w:val="211EE520"/>
    <w:lvl w:ilvl="0" w:tplc="A70CE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9EEA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34A4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EE6CE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CFAF59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42B2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BE7DD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E8437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C4B9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A230B3"/>
    <w:multiLevelType w:val="hybridMultilevel"/>
    <w:tmpl w:val="F946A2A6"/>
    <w:lvl w:ilvl="0" w:tplc="35C8C798">
      <w:start w:val="1"/>
      <w:numFmt w:val="lowerLetter"/>
      <w:lvlText w:val="%1)"/>
      <w:lvlJc w:val="left"/>
      <w:pPr>
        <w:ind w:left="1440" w:hanging="360"/>
      </w:pPr>
    </w:lvl>
    <w:lvl w:ilvl="1" w:tplc="8592DACC">
      <w:start w:val="1"/>
      <w:numFmt w:val="lowerLetter"/>
      <w:lvlText w:val="%2."/>
      <w:lvlJc w:val="left"/>
      <w:pPr>
        <w:ind w:left="2160" w:hanging="360"/>
      </w:pPr>
    </w:lvl>
    <w:lvl w:ilvl="2" w:tplc="456A56C8">
      <w:start w:val="1"/>
      <w:numFmt w:val="lowerRoman"/>
      <w:lvlText w:val="%3."/>
      <w:lvlJc w:val="right"/>
      <w:pPr>
        <w:ind w:left="2880" w:hanging="180"/>
      </w:pPr>
    </w:lvl>
    <w:lvl w:ilvl="3" w:tplc="9FDADE7C">
      <w:start w:val="1"/>
      <w:numFmt w:val="decimal"/>
      <w:lvlText w:val="%4."/>
      <w:lvlJc w:val="left"/>
      <w:pPr>
        <w:ind w:left="3600" w:hanging="360"/>
      </w:pPr>
    </w:lvl>
    <w:lvl w:ilvl="4" w:tplc="B7AE3C38">
      <w:start w:val="1"/>
      <w:numFmt w:val="lowerLetter"/>
      <w:lvlText w:val="%5."/>
      <w:lvlJc w:val="left"/>
      <w:pPr>
        <w:ind w:left="4320" w:hanging="360"/>
      </w:pPr>
    </w:lvl>
    <w:lvl w:ilvl="5" w:tplc="B3868F5E">
      <w:start w:val="1"/>
      <w:numFmt w:val="lowerRoman"/>
      <w:lvlText w:val="%6."/>
      <w:lvlJc w:val="right"/>
      <w:pPr>
        <w:ind w:left="5040" w:hanging="180"/>
      </w:pPr>
    </w:lvl>
    <w:lvl w:ilvl="6" w:tplc="739EDD6A">
      <w:start w:val="1"/>
      <w:numFmt w:val="decimal"/>
      <w:lvlText w:val="%7."/>
      <w:lvlJc w:val="left"/>
      <w:pPr>
        <w:ind w:left="5760" w:hanging="360"/>
      </w:pPr>
    </w:lvl>
    <w:lvl w:ilvl="7" w:tplc="AE00E586">
      <w:start w:val="1"/>
      <w:numFmt w:val="lowerLetter"/>
      <w:lvlText w:val="%8."/>
      <w:lvlJc w:val="left"/>
      <w:pPr>
        <w:ind w:left="6480" w:hanging="360"/>
      </w:pPr>
    </w:lvl>
    <w:lvl w:ilvl="8" w:tplc="001805D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A574DE"/>
    <w:multiLevelType w:val="hybridMultilevel"/>
    <w:tmpl w:val="91B4395C"/>
    <w:lvl w:ilvl="0" w:tplc="0930EA0E">
      <w:start w:val="1"/>
      <w:numFmt w:val="decimal"/>
      <w:lvlText w:val="%1."/>
      <w:lvlJc w:val="left"/>
      <w:pPr>
        <w:ind w:left="720" w:hanging="360"/>
      </w:pPr>
    </w:lvl>
    <w:lvl w:ilvl="1" w:tplc="B08672DC">
      <w:start w:val="1"/>
      <w:numFmt w:val="lowerLetter"/>
      <w:lvlText w:val="%2."/>
      <w:lvlJc w:val="left"/>
      <w:pPr>
        <w:ind w:left="1440" w:hanging="360"/>
      </w:pPr>
    </w:lvl>
    <w:lvl w:ilvl="2" w:tplc="03D8D162">
      <w:start w:val="1"/>
      <w:numFmt w:val="lowerRoman"/>
      <w:lvlText w:val="%3."/>
      <w:lvlJc w:val="right"/>
      <w:pPr>
        <w:ind w:left="2160" w:hanging="180"/>
      </w:pPr>
    </w:lvl>
    <w:lvl w:ilvl="3" w:tplc="4016EEF4">
      <w:start w:val="1"/>
      <w:numFmt w:val="decimal"/>
      <w:lvlText w:val="%4."/>
      <w:lvlJc w:val="left"/>
      <w:pPr>
        <w:ind w:left="2880" w:hanging="360"/>
      </w:pPr>
    </w:lvl>
    <w:lvl w:ilvl="4" w:tplc="CF1E4A30">
      <w:start w:val="1"/>
      <w:numFmt w:val="lowerLetter"/>
      <w:lvlText w:val="%5."/>
      <w:lvlJc w:val="left"/>
      <w:pPr>
        <w:ind w:left="3600" w:hanging="360"/>
      </w:pPr>
    </w:lvl>
    <w:lvl w:ilvl="5" w:tplc="8F0C416A">
      <w:start w:val="1"/>
      <w:numFmt w:val="lowerRoman"/>
      <w:lvlText w:val="%6."/>
      <w:lvlJc w:val="right"/>
      <w:pPr>
        <w:ind w:left="4320" w:hanging="180"/>
      </w:pPr>
    </w:lvl>
    <w:lvl w:ilvl="6" w:tplc="E38C176C">
      <w:start w:val="1"/>
      <w:numFmt w:val="decimal"/>
      <w:lvlText w:val="%7."/>
      <w:lvlJc w:val="left"/>
      <w:pPr>
        <w:ind w:left="5040" w:hanging="360"/>
      </w:pPr>
    </w:lvl>
    <w:lvl w:ilvl="7" w:tplc="03B2FF56">
      <w:start w:val="1"/>
      <w:numFmt w:val="lowerLetter"/>
      <w:lvlText w:val="%8."/>
      <w:lvlJc w:val="left"/>
      <w:pPr>
        <w:ind w:left="5760" w:hanging="360"/>
      </w:pPr>
    </w:lvl>
    <w:lvl w:ilvl="8" w:tplc="18DAD48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B2198"/>
    <w:multiLevelType w:val="hybridMultilevel"/>
    <w:tmpl w:val="06CE8410"/>
    <w:lvl w:ilvl="0" w:tplc="F4E0C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0E644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0882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50B49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92B48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1C8C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00CAF8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084496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A456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D4219A"/>
    <w:multiLevelType w:val="hybridMultilevel"/>
    <w:tmpl w:val="AC060048"/>
    <w:lvl w:ilvl="0" w:tplc="37506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12BB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4E028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1DAB6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060D2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6631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5A569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D8C4B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EEBC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775A36"/>
    <w:multiLevelType w:val="hybridMultilevel"/>
    <w:tmpl w:val="0F4ADB76"/>
    <w:lvl w:ilvl="0" w:tplc="FEA242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E129E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320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ACB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BEEE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CCA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A238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6A8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AAE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728A4"/>
    <w:multiLevelType w:val="hybridMultilevel"/>
    <w:tmpl w:val="B78CF0FC"/>
    <w:lvl w:ilvl="0" w:tplc="7BC8151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6792AD76">
      <w:start w:val="1"/>
      <w:numFmt w:val="lowerLetter"/>
      <w:lvlText w:val="%2."/>
      <w:lvlJc w:val="left"/>
      <w:pPr>
        <w:ind w:left="1440" w:hanging="360"/>
      </w:pPr>
    </w:lvl>
    <w:lvl w:ilvl="2" w:tplc="1DDA8238">
      <w:start w:val="1"/>
      <w:numFmt w:val="lowerRoman"/>
      <w:lvlText w:val="%3."/>
      <w:lvlJc w:val="right"/>
      <w:pPr>
        <w:ind w:left="2160" w:hanging="180"/>
      </w:pPr>
    </w:lvl>
    <w:lvl w:ilvl="3" w:tplc="25B2A358">
      <w:start w:val="1"/>
      <w:numFmt w:val="decimal"/>
      <w:lvlText w:val="%4."/>
      <w:lvlJc w:val="left"/>
      <w:pPr>
        <w:ind w:left="2880" w:hanging="360"/>
      </w:pPr>
    </w:lvl>
    <w:lvl w:ilvl="4" w:tplc="045C8A9C">
      <w:start w:val="1"/>
      <w:numFmt w:val="lowerLetter"/>
      <w:lvlText w:val="%5."/>
      <w:lvlJc w:val="left"/>
      <w:pPr>
        <w:ind w:left="3600" w:hanging="360"/>
      </w:pPr>
    </w:lvl>
    <w:lvl w:ilvl="5" w:tplc="1F24173E">
      <w:start w:val="1"/>
      <w:numFmt w:val="lowerRoman"/>
      <w:lvlText w:val="%6."/>
      <w:lvlJc w:val="right"/>
      <w:pPr>
        <w:ind w:left="4320" w:hanging="180"/>
      </w:pPr>
    </w:lvl>
    <w:lvl w:ilvl="6" w:tplc="2E48C642">
      <w:start w:val="1"/>
      <w:numFmt w:val="decimal"/>
      <w:lvlText w:val="%7."/>
      <w:lvlJc w:val="left"/>
      <w:pPr>
        <w:ind w:left="5040" w:hanging="360"/>
      </w:pPr>
    </w:lvl>
    <w:lvl w:ilvl="7" w:tplc="7908B30A">
      <w:start w:val="1"/>
      <w:numFmt w:val="lowerLetter"/>
      <w:lvlText w:val="%8."/>
      <w:lvlJc w:val="left"/>
      <w:pPr>
        <w:ind w:left="5760" w:hanging="360"/>
      </w:pPr>
    </w:lvl>
    <w:lvl w:ilvl="8" w:tplc="1D603B5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41B00"/>
    <w:multiLevelType w:val="hybridMultilevel"/>
    <w:tmpl w:val="1D42B5B0"/>
    <w:lvl w:ilvl="0" w:tplc="A1C22468">
      <w:start w:val="1"/>
      <w:numFmt w:val="lowerLetter"/>
      <w:lvlText w:val="%1)"/>
      <w:lvlJc w:val="left"/>
      <w:pPr>
        <w:ind w:left="1080" w:hanging="360"/>
      </w:pPr>
    </w:lvl>
    <w:lvl w:ilvl="1" w:tplc="1E0E5854">
      <w:start w:val="1"/>
      <w:numFmt w:val="lowerLetter"/>
      <w:lvlText w:val="%2."/>
      <w:lvlJc w:val="left"/>
      <w:pPr>
        <w:ind w:left="1800" w:hanging="360"/>
      </w:pPr>
    </w:lvl>
    <w:lvl w:ilvl="2" w:tplc="05F283E2">
      <w:start w:val="1"/>
      <w:numFmt w:val="lowerRoman"/>
      <w:lvlText w:val="%3."/>
      <w:lvlJc w:val="right"/>
      <w:pPr>
        <w:ind w:left="2520" w:hanging="180"/>
      </w:pPr>
    </w:lvl>
    <w:lvl w:ilvl="3" w:tplc="E9644FCA">
      <w:start w:val="1"/>
      <w:numFmt w:val="decimal"/>
      <w:lvlText w:val="%4."/>
      <w:lvlJc w:val="left"/>
      <w:pPr>
        <w:ind w:left="3240" w:hanging="360"/>
      </w:pPr>
    </w:lvl>
    <w:lvl w:ilvl="4" w:tplc="80C0E1C6">
      <w:start w:val="1"/>
      <w:numFmt w:val="lowerLetter"/>
      <w:lvlText w:val="%5."/>
      <w:lvlJc w:val="left"/>
      <w:pPr>
        <w:ind w:left="3960" w:hanging="360"/>
      </w:pPr>
    </w:lvl>
    <w:lvl w:ilvl="5" w:tplc="05C819F6">
      <w:start w:val="1"/>
      <w:numFmt w:val="lowerRoman"/>
      <w:lvlText w:val="%6."/>
      <w:lvlJc w:val="right"/>
      <w:pPr>
        <w:ind w:left="4680" w:hanging="180"/>
      </w:pPr>
    </w:lvl>
    <w:lvl w:ilvl="6" w:tplc="3A5C6F46">
      <w:start w:val="1"/>
      <w:numFmt w:val="decimal"/>
      <w:lvlText w:val="%7."/>
      <w:lvlJc w:val="left"/>
      <w:pPr>
        <w:ind w:left="5400" w:hanging="360"/>
      </w:pPr>
    </w:lvl>
    <w:lvl w:ilvl="7" w:tplc="3B6CFA4C">
      <w:start w:val="1"/>
      <w:numFmt w:val="lowerLetter"/>
      <w:lvlText w:val="%8."/>
      <w:lvlJc w:val="left"/>
      <w:pPr>
        <w:ind w:left="6120" w:hanging="360"/>
      </w:pPr>
    </w:lvl>
    <w:lvl w:ilvl="8" w:tplc="C8607DBC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F73EC4"/>
    <w:multiLevelType w:val="hybridMultilevel"/>
    <w:tmpl w:val="2D187AA0"/>
    <w:lvl w:ilvl="0" w:tplc="B1C679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D8B8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CEF0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BCECC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B2272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38239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9225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4AA23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1267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BD0317"/>
    <w:multiLevelType w:val="hybridMultilevel"/>
    <w:tmpl w:val="95266114"/>
    <w:lvl w:ilvl="0" w:tplc="CCD21404">
      <w:start w:val="1"/>
      <w:numFmt w:val="lowerLetter"/>
      <w:lvlText w:val="%1)"/>
      <w:lvlJc w:val="left"/>
      <w:pPr>
        <w:ind w:left="1080" w:hanging="360"/>
      </w:pPr>
    </w:lvl>
    <w:lvl w:ilvl="1" w:tplc="60DE9B7A">
      <w:start w:val="1"/>
      <w:numFmt w:val="lowerLetter"/>
      <w:lvlText w:val="%2."/>
      <w:lvlJc w:val="left"/>
      <w:pPr>
        <w:ind w:left="1800" w:hanging="360"/>
      </w:pPr>
    </w:lvl>
    <w:lvl w:ilvl="2" w:tplc="2070BB7C">
      <w:start w:val="1"/>
      <w:numFmt w:val="lowerRoman"/>
      <w:lvlText w:val="%3."/>
      <w:lvlJc w:val="right"/>
      <w:pPr>
        <w:ind w:left="2520" w:hanging="180"/>
      </w:pPr>
    </w:lvl>
    <w:lvl w:ilvl="3" w:tplc="39F6E7AC">
      <w:start w:val="1"/>
      <w:numFmt w:val="decimal"/>
      <w:lvlText w:val="%4."/>
      <w:lvlJc w:val="left"/>
      <w:pPr>
        <w:ind w:left="3240" w:hanging="360"/>
      </w:pPr>
    </w:lvl>
    <w:lvl w:ilvl="4" w:tplc="5ADAB190">
      <w:start w:val="1"/>
      <w:numFmt w:val="lowerLetter"/>
      <w:lvlText w:val="%5."/>
      <w:lvlJc w:val="left"/>
      <w:pPr>
        <w:ind w:left="3960" w:hanging="360"/>
      </w:pPr>
    </w:lvl>
    <w:lvl w:ilvl="5" w:tplc="7536F4D6">
      <w:start w:val="1"/>
      <w:numFmt w:val="lowerRoman"/>
      <w:lvlText w:val="%6."/>
      <w:lvlJc w:val="right"/>
      <w:pPr>
        <w:ind w:left="4680" w:hanging="180"/>
      </w:pPr>
    </w:lvl>
    <w:lvl w:ilvl="6" w:tplc="6518CCD8">
      <w:start w:val="1"/>
      <w:numFmt w:val="decimal"/>
      <w:lvlText w:val="%7."/>
      <w:lvlJc w:val="left"/>
      <w:pPr>
        <w:ind w:left="5400" w:hanging="360"/>
      </w:pPr>
    </w:lvl>
    <w:lvl w:ilvl="7" w:tplc="14E62C94">
      <w:start w:val="1"/>
      <w:numFmt w:val="lowerLetter"/>
      <w:lvlText w:val="%8."/>
      <w:lvlJc w:val="left"/>
      <w:pPr>
        <w:ind w:left="6120" w:hanging="360"/>
      </w:pPr>
    </w:lvl>
    <w:lvl w:ilvl="8" w:tplc="9412E4C6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B401BF"/>
    <w:multiLevelType w:val="hybridMultilevel"/>
    <w:tmpl w:val="4FFCC4CA"/>
    <w:lvl w:ilvl="0" w:tplc="09C05B70">
      <w:start w:val="1"/>
      <w:numFmt w:val="decimal"/>
      <w:lvlText w:val="%1."/>
      <w:lvlJc w:val="left"/>
      <w:pPr>
        <w:ind w:left="720" w:hanging="360"/>
      </w:pPr>
    </w:lvl>
    <w:lvl w:ilvl="1" w:tplc="63507704">
      <w:start w:val="1"/>
      <w:numFmt w:val="lowerLetter"/>
      <w:lvlText w:val="%2."/>
      <w:lvlJc w:val="left"/>
      <w:pPr>
        <w:ind w:left="1440" w:hanging="360"/>
      </w:pPr>
    </w:lvl>
    <w:lvl w:ilvl="2" w:tplc="76F898F4">
      <w:start w:val="1"/>
      <w:numFmt w:val="lowerRoman"/>
      <w:lvlText w:val="%3."/>
      <w:lvlJc w:val="right"/>
      <w:pPr>
        <w:ind w:left="2160" w:hanging="180"/>
      </w:pPr>
    </w:lvl>
    <w:lvl w:ilvl="3" w:tplc="333AB4B6">
      <w:start w:val="1"/>
      <w:numFmt w:val="decimal"/>
      <w:lvlText w:val="%4."/>
      <w:lvlJc w:val="left"/>
      <w:pPr>
        <w:ind w:left="2880" w:hanging="360"/>
      </w:pPr>
    </w:lvl>
    <w:lvl w:ilvl="4" w:tplc="4324189A">
      <w:start w:val="1"/>
      <w:numFmt w:val="lowerLetter"/>
      <w:lvlText w:val="%5."/>
      <w:lvlJc w:val="left"/>
      <w:pPr>
        <w:ind w:left="3600" w:hanging="360"/>
      </w:pPr>
    </w:lvl>
    <w:lvl w:ilvl="5" w:tplc="2440F652">
      <w:start w:val="1"/>
      <w:numFmt w:val="lowerRoman"/>
      <w:lvlText w:val="%6."/>
      <w:lvlJc w:val="right"/>
      <w:pPr>
        <w:ind w:left="4320" w:hanging="180"/>
      </w:pPr>
    </w:lvl>
    <w:lvl w:ilvl="6" w:tplc="62E2E1F4">
      <w:start w:val="1"/>
      <w:numFmt w:val="decimal"/>
      <w:lvlText w:val="%7."/>
      <w:lvlJc w:val="left"/>
      <w:pPr>
        <w:ind w:left="5040" w:hanging="360"/>
      </w:pPr>
    </w:lvl>
    <w:lvl w:ilvl="7" w:tplc="FD0076B6">
      <w:start w:val="1"/>
      <w:numFmt w:val="lowerLetter"/>
      <w:lvlText w:val="%8."/>
      <w:lvlJc w:val="left"/>
      <w:pPr>
        <w:ind w:left="5760" w:hanging="360"/>
      </w:pPr>
    </w:lvl>
    <w:lvl w:ilvl="8" w:tplc="C14C021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B5E8E"/>
    <w:multiLevelType w:val="hybridMultilevel"/>
    <w:tmpl w:val="817CD3A8"/>
    <w:lvl w:ilvl="0" w:tplc="768EA6EE">
      <w:start w:val="1"/>
      <w:numFmt w:val="decimal"/>
      <w:lvlText w:val="%1."/>
      <w:lvlJc w:val="left"/>
      <w:pPr>
        <w:ind w:left="720" w:hanging="360"/>
      </w:pPr>
    </w:lvl>
    <w:lvl w:ilvl="1" w:tplc="A6048FD6">
      <w:start w:val="1"/>
      <w:numFmt w:val="lowerLetter"/>
      <w:lvlText w:val="%2."/>
      <w:lvlJc w:val="left"/>
      <w:pPr>
        <w:ind w:left="1440" w:hanging="360"/>
      </w:pPr>
    </w:lvl>
    <w:lvl w:ilvl="2" w:tplc="A0624676">
      <w:start w:val="1"/>
      <w:numFmt w:val="lowerRoman"/>
      <w:lvlText w:val="%3."/>
      <w:lvlJc w:val="right"/>
      <w:pPr>
        <w:ind w:left="2160" w:hanging="180"/>
      </w:pPr>
    </w:lvl>
    <w:lvl w:ilvl="3" w:tplc="979E2B4E">
      <w:start w:val="1"/>
      <w:numFmt w:val="decimal"/>
      <w:lvlText w:val="%4."/>
      <w:lvlJc w:val="left"/>
      <w:pPr>
        <w:ind w:left="2880" w:hanging="360"/>
      </w:pPr>
    </w:lvl>
    <w:lvl w:ilvl="4" w:tplc="D9623A40">
      <w:start w:val="1"/>
      <w:numFmt w:val="lowerLetter"/>
      <w:lvlText w:val="%5."/>
      <w:lvlJc w:val="left"/>
      <w:pPr>
        <w:ind w:left="3600" w:hanging="360"/>
      </w:pPr>
    </w:lvl>
    <w:lvl w:ilvl="5" w:tplc="263A054E">
      <w:start w:val="1"/>
      <w:numFmt w:val="lowerRoman"/>
      <w:lvlText w:val="%6."/>
      <w:lvlJc w:val="right"/>
      <w:pPr>
        <w:ind w:left="4320" w:hanging="180"/>
      </w:pPr>
    </w:lvl>
    <w:lvl w:ilvl="6" w:tplc="BDA02AE6">
      <w:start w:val="1"/>
      <w:numFmt w:val="decimal"/>
      <w:lvlText w:val="%7."/>
      <w:lvlJc w:val="left"/>
      <w:pPr>
        <w:ind w:left="5040" w:hanging="360"/>
      </w:pPr>
    </w:lvl>
    <w:lvl w:ilvl="7" w:tplc="3F3A28BC">
      <w:start w:val="1"/>
      <w:numFmt w:val="lowerLetter"/>
      <w:lvlText w:val="%8."/>
      <w:lvlJc w:val="left"/>
      <w:pPr>
        <w:ind w:left="5760" w:hanging="360"/>
      </w:pPr>
    </w:lvl>
    <w:lvl w:ilvl="8" w:tplc="2B7A401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F1558"/>
    <w:multiLevelType w:val="hybridMultilevel"/>
    <w:tmpl w:val="0CA46274"/>
    <w:lvl w:ilvl="0" w:tplc="74EC0246">
      <w:start w:val="1"/>
      <w:numFmt w:val="lowerLetter"/>
      <w:lvlText w:val="%1)"/>
      <w:lvlJc w:val="left"/>
      <w:pPr>
        <w:ind w:left="1080" w:hanging="360"/>
      </w:pPr>
    </w:lvl>
    <w:lvl w:ilvl="1" w:tplc="72C465D8">
      <w:start w:val="1"/>
      <w:numFmt w:val="lowerLetter"/>
      <w:lvlText w:val="%2."/>
      <w:lvlJc w:val="left"/>
      <w:pPr>
        <w:ind w:left="1800" w:hanging="360"/>
      </w:pPr>
    </w:lvl>
    <w:lvl w:ilvl="2" w:tplc="9CF84F8C">
      <w:start w:val="1"/>
      <w:numFmt w:val="lowerRoman"/>
      <w:lvlText w:val="%3."/>
      <w:lvlJc w:val="right"/>
      <w:pPr>
        <w:ind w:left="2520" w:hanging="180"/>
      </w:pPr>
    </w:lvl>
    <w:lvl w:ilvl="3" w:tplc="44DC1228">
      <w:start w:val="1"/>
      <w:numFmt w:val="decimal"/>
      <w:lvlText w:val="%4."/>
      <w:lvlJc w:val="left"/>
      <w:pPr>
        <w:ind w:left="3240" w:hanging="360"/>
      </w:pPr>
    </w:lvl>
    <w:lvl w:ilvl="4" w:tplc="EF5AF1F0">
      <w:start w:val="1"/>
      <w:numFmt w:val="lowerLetter"/>
      <w:lvlText w:val="%5."/>
      <w:lvlJc w:val="left"/>
      <w:pPr>
        <w:ind w:left="3960" w:hanging="360"/>
      </w:pPr>
    </w:lvl>
    <w:lvl w:ilvl="5" w:tplc="1A0EF950">
      <w:start w:val="1"/>
      <w:numFmt w:val="lowerRoman"/>
      <w:lvlText w:val="%6."/>
      <w:lvlJc w:val="right"/>
      <w:pPr>
        <w:ind w:left="4680" w:hanging="180"/>
      </w:pPr>
    </w:lvl>
    <w:lvl w:ilvl="6" w:tplc="FC8AEFEA">
      <w:start w:val="1"/>
      <w:numFmt w:val="decimal"/>
      <w:lvlText w:val="%7."/>
      <w:lvlJc w:val="left"/>
      <w:pPr>
        <w:ind w:left="5400" w:hanging="360"/>
      </w:pPr>
    </w:lvl>
    <w:lvl w:ilvl="7" w:tplc="6FC8BADC">
      <w:start w:val="1"/>
      <w:numFmt w:val="lowerLetter"/>
      <w:lvlText w:val="%8."/>
      <w:lvlJc w:val="left"/>
      <w:pPr>
        <w:ind w:left="6120" w:hanging="360"/>
      </w:pPr>
    </w:lvl>
    <w:lvl w:ilvl="8" w:tplc="3800BD36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72483"/>
    <w:multiLevelType w:val="hybridMultilevel"/>
    <w:tmpl w:val="C19AD4D4"/>
    <w:lvl w:ilvl="0" w:tplc="6E66B264">
      <w:start w:val="1"/>
      <w:numFmt w:val="decimal"/>
      <w:lvlText w:val="%1."/>
      <w:lvlJc w:val="left"/>
      <w:pPr>
        <w:ind w:left="720" w:hanging="360"/>
      </w:pPr>
    </w:lvl>
    <w:lvl w:ilvl="1" w:tplc="5BA06784">
      <w:start w:val="1"/>
      <w:numFmt w:val="lowerLetter"/>
      <w:lvlText w:val="%2."/>
      <w:lvlJc w:val="left"/>
      <w:pPr>
        <w:ind w:left="1440" w:hanging="360"/>
      </w:pPr>
    </w:lvl>
    <w:lvl w:ilvl="2" w:tplc="B7D2638C">
      <w:start w:val="1"/>
      <w:numFmt w:val="lowerRoman"/>
      <w:lvlText w:val="%3."/>
      <w:lvlJc w:val="right"/>
      <w:pPr>
        <w:ind w:left="2160" w:hanging="180"/>
      </w:pPr>
    </w:lvl>
    <w:lvl w:ilvl="3" w:tplc="66DA16BA">
      <w:start w:val="1"/>
      <w:numFmt w:val="decimal"/>
      <w:lvlText w:val="%4."/>
      <w:lvlJc w:val="left"/>
      <w:pPr>
        <w:ind w:left="2880" w:hanging="360"/>
      </w:pPr>
    </w:lvl>
    <w:lvl w:ilvl="4" w:tplc="240E8B26">
      <w:start w:val="1"/>
      <w:numFmt w:val="lowerLetter"/>
      <w:lvlText w:val="%5."/>
      <w:lvlJc w:val="left"/>
      <w:pPr>
        <w:ind w:left="3600" w:hanging="360"/>
      </w:pPr>
    </w:lvl>
    <w:lvl w:ilvl="5" w:tplc="A468A406">
      <w:start w:val="1"/>
      <w:numFmt w:val="lowerRoman"/>
      <w:lvlText w:val="%6."/>
      <w:lvlJc w:val="right"/>
      <w:pPr>
        <w:ind w:left="4320" w:hanging="180"/>
      </w:pPr>
    </w:lvl>
    <w:lvl w:ilvl="6" w:tplc="139ED3DC">
      <w:start w:val="1"/>
      <w:numFmt w:val="decimal"/>
      <w:lvlText w:val="%7."/>
      <w:lvlJc w:val="left"/>
      <w:pPr>
        <w:ind w:left="5040" w:hanging="360"/>
      </w:pPr>
    </w:lvl>
    <w:lvl w:ilvl="7" w:tplc="3E42F69E">
      <w:start w:val="1"/>
      <w:numFmt w:val="lowerLetter"/>
      <w:lvlText w:val="%8."/>
      <w:lvlJc w:val="left"/>
      <w:pPr>
        <w:ind w:left="5760" w:hanging="360"/>
      </w:pPr>
    </w:lvl>
    <w:lvl w:ilvl="8" w:tplc="A218F2D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A4335"/>
    <w:multiLevelType w:val="hybridMultilevel"/>
    <w:tmpl w:val="1A044EAC"/>
    <w:lvl w:ilvl="0" w:tplc="899210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74217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4AF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7CA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BA36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282B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52C7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1E8D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C46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636F7"/>
    <w:multiLevelType w:val="hybridMultilevel"/>
    <w:tmpl w:val="AF388E88"/>
    <w:lvl w:ilvl="0" w:tplc="6A580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D26F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DA2D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1E04C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4837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C3E28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65415D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4A5DC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E4444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603D82"/>
    <w:multiLevelType w:val="hybridMultilevel"/>
    <w:tmpl w:val="EB0CAD4E"/>
    <w:lvl w:ilvl="0" w:tplc="0CE63292">
      <w:start w:val="1"/>
      <w:numFmt w:val="decimal"/>
      <w:lvlText w:val="%1."/>
      <w:lvlJc w:val="left"/>
      <w:pPr>
        <w:ind w:left="720" w:hanging="360"/>
      </w:pPr>
    </w:lvl>
    <w:lvl w:ilvl="1" w:tplc="89EEF718">
      <w:start w:val="1"/>
      <w:numFmt w:val="lowerLetter"/>
      <w:lvlText w:val="%2."/>
      <w:lvlJc w:val="left"/>
      <w:pPr>
        <w:ind w:left="1440" w:hanging="360"/>
      </w:pPr>
    </w:lvl>
    <w:lvl w:ilvl="2" w:tplc="1DE8B6BC">
      <w:start w:val="1"/>
      <w:numFmt w:val="lowerRoman"/>
      <w:lvlText w:val="%3."/>
      <w:lvlJc w:val="right"/>
      <w:pPr>
        <w:ind w:left="2160" w:hanging="180"/>
      </w:pPr>
    </w:lvl>
    <w:lvl w:ilvl="3" w:tplc="DDBCFBA2">
      <w:start w:val="1"/>
      <w:numFmt w:val="decimal"/>
      <w:lvlText w:val="%4."/>
      <w:lvlJc w:val="left"/>
      <w:pPr>
        <w:ind w:left="2880" w:hanging="360"/>
      </w:pPr>
    </w:lvl>
    <w:lvl w:ilvl="4" w:tplc="1C7C12C0">
      <w:start w:val="1"/>
      <w:numFmt w:val="lowerLetter"/>
      <w:lvlText w:val="%5."/>
      <w:lvlJc w:val="left"/>
      <w:pPr>
        <w:ind w:left="3600" w:hanging="360"/>
      </w:pPr>
    </w:lvl>
    <w:lvl w:ilvl="5" w:tplc="ACA49622">
      <w:start w:val="1"/>
      <w:numFmt w:val="lowerRoman"/>
      <w:lvlText w:val="%6."/>
      <w:lvlJc w:val="right"/>
      <w:pPr>
        <w:ind w:left="4320" w:hanging="180"/>
      </w:pPr>
    </w:lvl>
    <w:lvl w:ilvl="6" w:tplc="21B44AD2">
      <w:start w:val="1"/>
      <w:numFmt w:val="decimal"/>
      <w:lvlText w:val="%7."/>
      <w:lvlJc w:val="left"/>
      <w:pPr>
        <w:ind w:left="5040" w:hanging="360"/>
      </w:pPr>
    </w:lvl>
    <w:lvl w:ilvl="7" w:tplc="B656930C">
      <w:start w:val="1"/>
      <w:numFmt w:val="lowerLetter"/>
      <w:lvlText w:val="%8."/>
      <w:lvlJc w:val="left"/>
      <w:pPr>
        <w:ind w:left="5760" w:hanging="360"/>
      </w:pPr>
    </w:lvl>
    <w:lvl w:ilvl="8" w:tplc="A432997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A0CD2"/>
    <w:multiLevelType w:val="hybridMultilevel"/>
    <w:tmpl w:val="F4E23C48"/>
    <w:lvl w:ilvl="0" w:tplc="DE82CC5E">
      <w:start w:val="1"/>
      <w:numFmt w:val="lowerLetter"/>
      <w:lvlText w:val="%1)"/>
      <w:lvlJc w:val="left"/>
      <w:pPr>
        <w:ind w:left="1080" w:hanging="360"/>
      </w:pPr>
    </w:lvl>
    <w:lvl w:ilvl="1" w:tplc="DF88E106">
      <w:start w:val="1"/>
      <w:numFmt w:val="lowerLetter"/>
      <w:lvlText w:val="%2."/>
      <w:lvlJc w:val="left"/>
      <w:pPr>
        <w:ind w:left="1800" w:hanging="360"/>
      </w:pPr>
    </w:lvl>
    <w:lvl w:ilvl="2" w:tplc="4EA8F3C2">
      <w:start w:val="1"/>
      <w:numFmt w:val="lowerRoman"/>
      <w:lvlText w:val="%3."/>
      <w:lvlJc w:val="right"/>
      <w:pPr>
        <w:ind w:left="2520" w:hanging="180"/>
      </w:pPr>
    </w:lvl>
    <w:lvl w:ilvl="3" w:tplc="FE187550">
      <w:start w:val="1"/>
      <w:numFmt w:val="decimal"/>
      <w:lvlText w:val="%4."/>
      <w:lvlJc w:val="left"/>
      <w:pPr>
        <w:ind w:left="3240" w:hanging="360"/>
      </w:pPr>
    </w:lvl>
    <w:lvl w:ilvl="4" w:tplc="0B784DEC">
      <w:start w:val="1"/>
      <w:numFmt w:val="lowerLetter"/>
      <w:lvlText w:val="%5."/>
      <w:lvlJc w:val="left"/>
      <w:pPr>
        <w:ind w:left="3960" w:hanging="360"/>
      </w:pPr>
    </w:lvl>
    <w:lvl w:ilvl="5" w:tplc="D64CD546">
      <w:start w:val="1"/>
      <w:numFmt w:val="lowerRoman"/>
      <w:lvlText w:val="%6."/>
      <w:lvlJc w:val="right"/>
      <w:pPr>
        <w:ind w:left="4680" w:hanging="180"/>
      </w:pPr>
    </w:lvl>
    <w:lvl w:ilvl="6" w:tplc="6192A54E">
      <w:start w:val="1"/>
      <w:numFmt w:val="decimal"/>
      <w:lvlText w:val="%7."/>
      <w:lvlJc w:val="left"/>
      <w:pPr>
        <w:ind w:left="5400" w:hanging="360"/>
      </w:pPr>
    </w:lvl>
    <w:lvl w:ilvl="7" w:tplc="371EC0E2">
      <w:start w:val="1"/>
      <w:numFmt w:val="lowerLetter"/>
      <w:lvlText w:val="%8."/>
      <w:lvlJc w:val="left"/>
      <w:pPr>
        <w:ind w:left="6120" w:hanging="360"/>
      </w:pPr>
    </w:lvl>
    <w:lvl w:ilvl="8" w:tplc="31ACF0A6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AA5E41"/>
    <w:multiLevelType w:val="hybridMultilevel"/>
    <w:tmpl w:val="813ECCC0"/>
    <w:lvl w:ilvl="0" w:tplc="7C2037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DEB5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6D469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861EF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26A81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F4F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AC4211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58412C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C2E4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9C2399"/>
    <w:multiLevelType w:val="hybridMultilevel"/>
    <w:tmpl w:val="B798F98E"/>
    <w:lvl w:ilvl="0" w:tplc="4B3E1C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5874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5C82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70057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4BE35B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84C6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B8702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C2647C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FC6D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CF3E25"/>
    <w:multiLevelType w:val="hybridMultilevel"/>
    <w:tmpl w:val="BA96C306"/>
    <w:lvl w:ilvl="0" w:tplc="78B4123E">
      <w:start w:val="1"/>
      <w:numFmt w:val="lowerLetter"/>
      <w:lvlText w:val="%1)"/>
      <w:lvlJc w:val="left"/>
      <w:pPr>
        <w:ind w:left="720" w:hanging="360"/>
      </w:pPr>
    </w:lvl>
    <w:lvl w:ilvl="1" w:tplc="57F85EE8">
      <w:start w:val="1"/>
      <w:numFmt w:val="lowerLetter"/>
      <w:lvlText w:val="%2."/>
      <w:lvlJc w:val="left"/>
      <w:pPr>
        <w:ind w:left="1440" w:hanging="360"/>
      </w:pPr>
    </w:lvl>
    <w:lvl w:ilvl="2" w:tplc="3E64E35A">
      <w:start w:val="1"/>
      <w:numFmt w:val="lowerRoman"/>
      <w:lvlText w:val="%3."/>
      <w:lvlJc w:val="right"/>
      <w:pPr>
        <w:ind w:left="2160" w:hanging="180"/>
      </w:pPr>
    </w:lvl>
    <w:lvl w:ilvl="3" w:tplc="87B6DE0C">
      <w:start w:val="1"/>
      <w:numFmt w:val="decimal"/>
      <w:lvlText w:val="%4."/>
      <w:lvlJc w:val="left"/>
      <w:pPr>
        <w:ind w:left="2880" w:hanging="360"/>
      </w:pPr>
    </w:lvl>
    <w:lvl w:ilvl="4" w:tplc="0FA21C72">
      <w:start w:val="1"/>
      <w:numFmt w:val="lowerLetter"/>
      <w:lvlText w:val="%5."/>
      <w:lvlJc w:val="left"/>
      <w:pPr>
        <w:ind w:left="3600" w:hanging="360"/>
      </w:pPr>
    </w:lvl>
    <w:lvl w:ilvl="5" w:tplc="B08A36F2">
      <w:start w:val="1"/>
      <w:numFmt w:val="lowerRoman"/>
      <w:lvlText w:val="%6."/>
      <w:lvlJc w:val="right"/>
      <w:pPr>
        <w:ind w:left="4320" w:hanging="180"/>
      </w:pPr>
    </w:lvl>
    <w:lvl w:ilvl="6" w:tplc="3CA4E926">
      <w:start w:val="1"/>
      <w:numFmt w:val="decimal"/>
      <w:lvlText w:val="%7."/>
      <w:lvlJc w:val="left"/>
      <w:pPr>
        <w:ind w:left="5040" w:hanging="360"/>
      </w:pPr>
    </w:lvl>
    <w:lvl w:ilvl="7" w:tplc="E4AC2552">
      <w:start w:val="1"/>
      <w:numFmt w:val="lowerLetter"/>
      <w:lvlText w:val="%8."/>
      <w:lvlJc w:val="left"/>
      <w:pPr>
        <w:ind w:left="5760" w:hanging="360"/>
      </w:pPr>
    </w:lvl>
    <w:lvl w:ilvl="8" w:tplc="1752E2D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C03C6"/>
    <w:multiLevelType w:val="hybridMultilevel"/>
    <w:tmpl w:val="E4E25D9A"/>
    <w:lvl w:ilvl="0" w:tplc="5C92C0AE">
      <w:start w:val="1"/>
      <w:numFmt w:val="lowerLetter"/>
      <w:lvlText w:val="%1)"/>
      <w:lvlJc w:val="left"/>
      <w:pPr>
        <w:ind w:left="1080" w:hanging="360"/>
      </w:pPr>
    </w:lvl>
    <w:lvl w:ilvl="1" w:tplc="73AE4478">
      <w:start w:val="1"/>
      <w:numFmt w:val="lowerLetter"/>
      <w:lvlText w:val="%2."/>
      <w:lvlJc w:val="left"/>
      <w:pPr>
        <w:ind w:left="1800" w:hanging="360"/>
      </w:pPr>
    </w:lvl>
    <w:lvl w:ilvl="2" w:tplc="469C2FF6">
      <w:start w:val="1"/>
      <w:numFmt w:val="lowerRoman"/>
      <w:lvlText w:val="%3."/>
      <w:lvlJc w:val="right"/>
      <w:pPr>
        <w:ind w:left="2520" w:hanging="180"/>
      </w:pPr>
    </w:lvl>
    <w:lvl w:ilvl="3" w:tplc="59D23F44">
      <w:start w:val="1"/>
      <w:numFmt w:val="decimal"/>
      <w:lvlText w:val="%4."/>
      <w:lvlJc w:val="left"/>
      <w:pPr>
        <w:ind w:left="3240" w:hanging="360"/>
      </w:pPr>
    </w:lvl>
    <w:lvl w:ilvl="4" w:tplc="9A401794">
      <w:start w:val="1"/>
      <w:numFmt w:val="lowerLetter"/>
      <w:lvlText w:val="%5."/>
      <w:lvlJc w:val="left"/>
      <w:pPr>
        <w:ind w:left="3960" w:hanging="360"/>
      </w:pPr>
    </w:lvl>
    <w:lvl w:ilvl="5" w:tplc="E9642D0E">
      <w:start w:val="1"/>
      <w:numFmt w:val="lowerRoman"/>
      <w:lvlText w:val="%6."/>
      <w:lvlJc w:val="right"/>
      <w:pPr>
        <w:ind w:left="4680" w:hanging="180"/>
      </w:pPr>
    </w:lvl>
    <w:lvl w:ilvl="6" w:tplc="C296762E">
      <w:start w:val="1"/>
      <w:numFmt w:val="decimal"/>
      <w:lvlText w:val="%7."/>
      <w:lvlJc w:val="left"/>
      <w:pPr>
        <w:ind w:left="5400" w:hanging="360"/>
      </w:pPr>
    </w:lvl>
    <w:lvl w:ilvl="7" w:tplc="34367686">
      <w:start w:val="1"/>
      <w:numFmt w:val="lowerLetter"/>
      <w:lvlText w:val="%8."/>
      <w:lvlJc w:val="left"/>
      <w:pPr>
        <w:ind w:left="6120" w:hanging="360"/>
      </w:pPr>
    </w:lvl>
    <w:lvl w:ilvl="8" w:tplc="7B10AE5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3D5E0C"/>
    <w:multiLevelType w:val="hybridMultilevel"/>
    <w:tmpl w:val="BD2A89A8"/>
    <w:lvl w:ilvl="0" w:tplc="6F7693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43868"/>
    <w:multiLevelType w:val="hybridMultilevel"/>
    <w:tmpl w:val="466C248C"/>
    <w:lvl w:ilvl="0" w:tplc="76064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FEF5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B201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9CF16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9028E4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92A9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0E1A5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2CC7F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5AA4E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420B81"/>
    <w:multiLevelType w:val="hybridMultilevel"/>
    <w:tmpl w:val="2FDA2DDC"/>
    <w:lvl w:ilvl="0" w:tplc="DAE05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D92B4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08AD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B23DD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B3AF8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30280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3C4E5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EFA5B9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AC53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E632DD"/>
    <w:multiLevelType w:val="hybridMultilevel"/>
    <w:tmpl w:val="FE220298"/>
    <w:lvl w:ilvl="0" w:tplc="F4422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E0C8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220E3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FCACE3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D6FB8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4AB6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C0E109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24051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5E6D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9054563">
    <w:abstractNumId w:val="11"/>
  </w:num>
  <w:num w:numId="2" w16cid:durableId="500436172">
    <w:abstractNumId w:val="20"/>
  </w:num>
  <w:num w:numId="3" w16cid:durableId="46997786">
    <w:abstractNumId w:val="12"/>
  </w:num>
  <w:num w:numId="4" w16cid:durableId="1761834776">
    <w:abstractNumId w:val="15"/>
  </w:num>
  <w:num w:numId="5" w16cid:durableId="1500147439">
    <w:abstractNumId w:val="22"/>
  </w:num>
  <w:num w:numId="6" w16cid:durableId="813715141">
    <w:abstractNumId w:val="8"/>
  </w:num>
  <w:num w:numId="7" w16cid:durableId="51466103">
    <w:abstractNumId w:val="13"/>
  </w:num>
  <w:num w:numId="8" w16cid:durableId="1834761034">
    <w:abstractNumId w:val="17"/>
  </w:num>
  <w:num w:numId="9" w16cid:durableId="1123156819">
    <w:abstractNumId w:val="23"/>
  </w:num>
  <w:num w:numId="10" w16cid:durableId="236208863">
    <w:abstractNumId w:val="3"/>
  </w:num>
  <w:num w:numId="11" w16cid:durableId="521433086">
    <w:abstractNumId w:val="19"/>
  </w:num>
  <w:num w:numId="12" w16cid:durableId="811216309">
    <w:abstractNumId w:val="16"/>
  </w:num>
  <w:num w:numId="13" w16cid:durableId="327950161">
    <w:abstractNumId w:val="1"/>
  </w:num>
  <w:num w:numId="14" w16cid:durableId="89201887">
    <w:abstractNumId w:val="27"/>
  </w:num>
  <w:num w:numId="15" w16cid:durableId="161287912">
    <w:abstractNumId w:val="18"/>
  </w:num>
  <w:num w:numId="16" w16cid:durableId="294025766">
    <w:abstractNumId w:val="7"/>
  </w:num>
  <w:num w:numId="17" w16cid:durableId="624850568">
    <w:abstractNumId w:val="0"/>
  </w:num>
  <w:num w:numId="18" w16cid:durableId="962927491">
    <w:abstractNumId w:val="29"/>
  </w:num>
  <w:num w:numId="19" w16cid:durableId="753630011">
    <w:abstractNumId w:val="14"/>
  </w:num>
  <w:num w:numId="20" w16cid:durableId="1387995649">
    <w:abstractNumId w:val="30"/>
  </w:num>
  <w:num w:numId="21" w16cid:durableId="1485586081">
    <w:abstractNumId w:val="31"/>
  </w:num>
  <w:num w:numId="22" w16cid:durableId="161699820">
    <w:abstractNumId w:val="25"/>
  </w:num>
  <w:num w:numId="23" w16cid:durableId="206575754">
    <w:abstractNumId w:val="24"/>
  </w:num>
  <w:num w:numId="24" w16cid:durableId="936640743">
    <w:abstractNumId w:val="9"/>
  </w:num>
  <w:num w:numId="25" w16cid:durableId="1641572342">
    <w:abstractNumId w:val="21"/>
  </w:num>
  <w:num w:numId="26" w16cid:durableId="1876963993">
    <w:abstractNumId w:val="10"/>
  </w:num>
  <w:num w:numId="27" w16cid:durableId="1007292611">
    <w:abstractNumId w:val="4"/>
  </w:num>
  <w:num w:numId="28" w16cid:durableId="379519196">
    <w:abstractNumId w:val="2"/>
  </w:num>
  <w:num w:numId="29" w16cid:durableId="2072926310">
    <w:abstractNumId w:val="6"/>
  </w:num>
  <w:num w:numId="30" w16cid:durableId="1398434561">
    <w:abstractNumId w:val="26"/>
  </w:num>
  <w:num w:numId="31" w16cid:durableId="1292247033">
    <w:abstractNumId w:val="5"/>
  </w:num>
  <w:num w:numId="32" w16cid:durableId="518589239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wona Janeczek">
    <w15:presenceInfo w15:providerId="AD" w15:userId="S-1-5-21-1659004503-1580818891-839522115-8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21"/>
    <w:rsid w:val="0003247F"/>
    <w:rsid w:val="00083091"/>
    <w:rsid w:val="000849B2"/>
    <w:rsid w:val="00121F11"/>
    <w:rsid w:val="00144A5B"/>
    <w:rsid w:val="0016065D"/>
    <w:rsid w:val="00162DD3"/>
    <w:rsid w:val="001B74A5"/>
    <w:rsid w:val="001D6B94"/>
    <w:rsid w:val="001F34D1"/>
    <w:rsid w:val="002034C0"/>
    <w:rsid w:val="00211806"/>
    <w:rsid w:val="00243DE6"/>
    <w:rsid w:val="00250557"/>
    <w:rsid w:val="002904F1"/>
    <w:rsid w:val="00290DF8"/>
    <w:rsid w:val="002C2C1F"/>
    <w:rsid w:val="002D0099"/>
    <w:rsid w:val="00355286"/>
    <w:rsid w:val="0036314F"/>
    <w:rsid w:val="00365054"/>
    <w:rsid w:val="00443367"/>
    <w:rsid w:val="00454FBA"/>
    <w:rsid w:val="00521BD5"/>
    <w:rsid w:val="005B15C7"/>
    <w:rsid w:val="005C3B31"/>
    <w:rsid w:val="00615C8C"/>
    <w:rsid w:val="00654184"/>
    <w:rsid w:val="00676DEF"/>
    <w:rsid w:val="0069050D"/>
    <w:rsid w:val="006B2C23"/>
    <w:rsid w:val="006C4818"/>
    <w:rsid w:val="00731BD6"/>
    <w:rsid w:val="00786B3A"/>
    <w:rsid w:val="007B7A94"/>
    <w:rsid w:val="007D2221"/>
    <w:rsid w:val="0080056F"/>
    <w:rsid w:val="00822C68"/>
    <w:rsid w:val="00866E20"/>
    <w:rsid w:val="0090463F"/>
    <w:rsid w:val="00997451"/>
    <w:rsid w:val="00A0194A"/>
    <w:rsid w:val="00A40FC4"/>
    <w:rsid w:val="00A6712D"/>
    <w:rsid w:val="00A8200C"/>
    <w:rsid w:val="00A97DB7"/>
    <w:rsid w:val="00AB2FAA"/>
    <w:rsid w:val="00AE4D79"/>
    <w:rsid w:val="00B06916"/>
    <w:rsid w:val="00BE78BC"/>
    <w:rsid w:val="00BF72FD"/>
    <w:rsid w:val="00C3340E"/>
    <w:rsid w:val="00C6170A"/>
    <w:rsid w:val="00CC1C3F"/>
    <w:rsid w:val="00D73B9A"/>
    <w:rsid w:val="00DC22B2"/>
    <w:rsid w:val="00DC6D56"/>
    <w:rsid w:val="00E923D3"/>
    <w:rsid w:val="00ED7CF0"/>
    <w:rsid w:val="00EF40C1"/>
    <w:rsid w:val="00FA4BD0"/>
    <w:rsid w:val="00FB4375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07F55"/>
  <w15:docId w15:val="{3CD81F60-AC3D-4934-991C-ABF5F7A8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pPr>
      <w:spacing w:line="240" w:lineRule="auto"/>
    </w:p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line="240" w:lineRule="auto"/>
    </w:pPr>
    <w:rPr>
      <w:color w:val="404040"/>
      <w:sz w:val="20"/>
      <w:szCs w:val="20"/>
      <w:lang w:val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line="240" w:lineRule="auto"/>
    </w:pPr>
    <w:rPr>
      <w:color w:val="404040"/>
      <w:sz w:val="20"/>
      <w:szCs w:val="20"/>
      <w:lang w:val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line="240" w:lineRule="auto"/>
    </w:pPr>
    <w:rPr>
      <w:color w:val="404040"/>
      <w:sz w:val="20"/>
      <w:szCs w:val="20"/>
      <w:lang w:val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line="240" w:lineRule="auto"/>
    </w:pPr>
    <w:rPr>
      <w:color w:val="404040"/>
      <w:sz w:val="20"/>
      <w:szCs w:val="20"/>
      <w:lang w:val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line="240" w:lineRule="auto"/>
    </w:pPr>
    <w:rPr>
      <w:color w:val="404040"/>
      <w:sz w:val="20"/>
      <w:szCs w:val="20"/>
      <w:lang w:val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line="240" w:lineRule="auto"/>
    </w:pPr>
    <w:rPr>
      <w:color w:val="404040"/>
      <w:sz w:val="20"/>
      <w:szCs w:val="20"/>
      <w:lang w:val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line="240" w:lineRule="auto"/>
    </w:pPr>
    <w:rPr>
      <w:color w:val="404040"/>
      <w:sz w:val="20"/>
      <w:szCs w:val="20"/>
      <w:lang w:val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line="240" w:lineRule="auto"/>
    </w:pPr>
    <w:rPr>
      <w:color w:val="404040"/>
      <w:sz w:val="20"/>
      <w:szCs w:val="20"/>
      <w:lang w:val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line="240" w:lineRule="auto"/>
    </w:pPr>
    <w:rPr>
      <w:color w:val="404040"/>
      <w:sz w:val="20"/>
      <w:szCs w:val="20"/>
      <w:lang w:val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line="240" w:lineRule="auto"/>
    </w:pPr>
    <w:rPr>
      <w:color w:val="404040"/>
      <w:sz w:val="20"/>
      <w:szCs w:val="20"/>
      <w:lang w:val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line="240" w:lineRule="auto"/>
    </w:pPr>
    <w:rPr>
      <w:color w:val="404040"/>
      <w:sz w:val="20"/>
      <w:szCs w:val="20"/>
      <w:lang w:val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line="240" w:lineRule="auto"/>
    </w:pPr>
    <w:rPr>
      <w:color w:val="404040"/>
      <w:sz w:val="20"/>
      <w:szCs w:val="20"/>
      <w:lang w:val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line="240" w:lineRule="auto"/>
    </w:pPr>
    <w:rPr>
      <w:color w:val="404040"/>
      <w:sz w:val="20"/>
      <w:szCs w:val="20"/>
      <w:lang w:val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line="240" w:lineRule="auto"/>
    </w:pPr>
    <w:rPr>
      <w:color w:val="404040"/>
      <w:sz w:val="20"/>
      <w:szCs w:val="20"/>
      <w:lang w:val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customStyle="1" w:styleId="ProposalCoverSubtitle">
    <w:name w:val="Proposal Cover Subtitle"/>
    <w:basedOn w:val="Normalny"/>
    <w:next w:val="Normalny"/>
    <w:qFormat/>
    <w:pPr>
      <w:spacing w:before="567" w:line="240" w:lineRule="auto"/>
      <w:contextualSpacing/>
    </w:pPr>
    <w:rPr>
      <w:rFonts w:eastAsiaTheme="minorEastAsia"/>
      <w:b/>
      <w:color w:val="00AEEF"/>
      <w:sz w:val="24"/>
      <w:szCs w:val="24"/>
      <w:lang w:val="en-GB" w:eastAsia="zh-CN"/>
    </w:rPr>
  </w:style>
  <w:style w:type="character" w:customStyle="1" w:styleId="AkapitzlistZnak">
    <w:name w:val="Akapit z listą Znak"/>
    <w:link w:val="Akapitzlist"/>
    <w:uiPriority w:val="34"/>
  </w:style>
  <w:style w:type="paragraph" w:customStyle="1" w:styleId="Default">
    <w:name w:val="Default"/>
    <w:pPr>
      <w:spacing w:line="240" w:lineRule="auto"/>
    </w:pPr>
    <w:rPr>
      <w:rFonts w:ascii="Tahoma" w:eastAsiaTheme="minorHAnsi" w:hAnsi="Tahoma" w:cs="Tahoma"/>
      <w:color w:val="000000"/>
      <w:sz w:val="24"/>
      <w:szCs w:val="24"/>
      <w:lang w:val="pl-PL" w:eastAsia="en-US"/>
    </w:rPr>
  </w:style>
  <w:style w:type="paragraph" w:styleId="Poprawka">
    <w:name w:val="Revision"/>
    <w:hidden/>
    <w:uiPriority w:val="99"/>
    <w:semiHidden/>
    <w:pPr>
      <w:spacing w:line="240" w:lineRule="auto"/>
    </w:pPr>
  </w:style>
  <w:style w:type="character" w:customStyle="1" w:styleId="text-bold">
    <w:name w:val="text-bold"/>
    <w:basedOn w:val="Domylnaczcionkaakapitu"/>
  </w:style>
  <w:style w:type="paragraph" w:customStyle="1" w:styleId="cvgsua">
    <w:name w:val="cvgsua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oypena">
    <w:name w:val="oypena"/>
    <w:basedOn w:val="Domylnaczcionkaakapitu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pPr>
      <w:spacing w:after="0"/>
    </w:pPr>
    <w:rPr>
      <w:rFonts w:ascii="Arial" w:eastAsia="Arial" w:hAnsi="Arial" w:cs="Arial"/>
      <w:b/>
      <w:bCs/>
      <w:lang w:val="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Theme="minorHAnsi" w:eastAsiaTheme="minorHAnsi" w:hAnsiTheme="minorHAnsi" w:cstheme="minorBidi"/>
      <w:b/>
      <w:bCs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szkolenia@moorepolska.p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orepolska.p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8AB1770EE35845AA4522BE986D3294" ma:contentTypeVersion="0" ma:contentTypeDescription="Utwórz nowy dokument." ma:contentTypeScope="" ma:versionID="2bd68865be9615322c9ff2057b85ec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a466ba62d3143edd937e97e9a100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AD58DF-016D-49E6-B005-2CC59E0567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9E9AFA-37C6-494B-85F9-4DEB35F19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643CA-3221-41AE-91A7-C7F49EAFFD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197381-A951-4515-B312-5994F8B95A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Witek</dc:creator>
  <cp:keywords/>
  <dc:description/>
  <cp:lastModifiedBy>Aleksandra Kędzierska</cp:lastModifiedBy>
  <cp:revision>2</cp:revision>
  <cp:lastPrinted>2024-02-26T08:47:00Z</cp:lastPrinted>
  <dcterms:created xsi:type="dcterms:W3CDTF">2024-02-29T12:43:00Z</dcterms:created>
  <dcterms:modified xsi:type="dcterms:W3CDTF">2024-02-29T12:43:00Z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0x0101009F8AB1770EE35845AA4522BE986D3294</vt:lpwstr>
  </property>
</Properties>
</file>